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F8" w:rsidRDefault="007B66F8" w:rsidP="007B66F8">
      <w:pPr>
        <w:shd w:val="clear" w:color="auto" w:fill="FFFFFF"/>
        <w:spacing w:before="100" w:beforeAutospacing="1" w:after="100" w:afterAutospacing="1" w:line="240" w:lineRule="auto"/>
        <w:ind w:left="1350" w:hanging="1200"/>
        <w:outlineLvl w:val="0"/>
        <w:rPr>
          <w:color w:val="000080"/>
        </w:rPr>
        <w:pPrChange w:id="0" w:author="Travis D. Finchum" w:date="2012-05-29T12:20:00Z">
          <w:pPr>
            <w:pStyle w:val="Heading1"/>
            <w:shd w:val="clear" w:color="000000" w:fill="FFFFFF"/>
            <w:ind w:left="1200" w:hanging="1200"/>
          </w:pPr>
        </w:pPrChange>
      </w:pPr>
      <w:r w:rsidRPr="00D45FCD">
        <w:rPr>
          <w:rFonts w:ascii="Times New Roman" w:hAnsi="Times New Roman"/>
          <w:b/>
          <w:color w:val="000080"/>
          <w:kern w:val="36"/>
          <w:sz w:val="48"/>
        </w:rPr>
        <w:t>SI 01120.201 Trusts Established with the Assets of an Individual on or after 1/1/00</w:t>
      </w:r>
    </w:p>
    <w:p w:rsidR="007B66F8" w:rsidRDefault="007B66F8" w:rsidP="007B66F8">
      <w:pPr>
        <w:shd w:val="clear" w:color="auto" w:fill="FFFFFF"/>
        <w:spacing w:before="48" w:after="48" w:line="240" w:lineRule="auto"/>
        <w:pPrChange w:id="1" w:author="Travis D. Finchum" w:date="2012-05-29T12:20:00Z">
          <w:pPr>
            <w:pStyle w:val="NormalWeb"/>
            <w:shd w:val="clear" w:color="000000" w:fill="FFFFFF"/>
          </w:pPr>
        </w:pPrChange>
      </w:pPr>
      <w:r w:rsidRPr="003C492A">
        <w:rPr>
          <w:rFonts w:ascii="Times New Roman" w:hAnsi="Times New Roman"/>
          <w:b/>
          <w:color w:val="000000"/>
        </w:rPr>
        <w:t>Citations:</w:t>
      </w:r>
      <w:r w:rsidRPr="003C492A">
        <w:rPr>
          <w:rFonts w:ascii="Times New Roman" w:hAnsi="Times New Roman"/>
          <w:color w:val="000000"/>
        </w:rPr>
        <w:t xml:space="preserve"> </w:t>
      </w:r>
    </w:p>
    <w:p w:rsidR="007B66F8" w:rsidRPr="007B66F8" w:rsidRDefault="007B66F8" w:rsidP="007B66F8">
      <w:pPr>
        <w:shd w:val="clear" w:color="auto" w:fill="FFFFFF"/>
        <w:spacing w:before="48" w:after="48" w:line="240" w:lineRule="auto"/>
        <w:rPr>
          <w:rPrChange w:id="2" w:author="Travis D. Finchum" w:date="2012-05-29T12:20:00Z">
            <w:rPr>
              <w:rFonts w:eastAsia="Calibri"/>
            </w:rPr>
          </w:rPrChange>
        </w:rPr>
        <w:pPrChange w:id="3" w:author="Travis D. Finchum" w:date="2012-05-29T12:20:00Z">
          <w:pPr>
            <w:pStyle w:val="NormalWeb"/>
            <w:shd w:val="clear" w:color="000000" w:fill="FFFFFF"/>
          </w:pPr>
        </w:pPrChange>
      </w:pPr>
      <w:r w:rsidRPr="00D45FCD">
        <w:rPr>
          <w:rFonts w:ascii="Times New Roman" w:hAnsi="Times New Roman"/>
          <w:color w:val="000000"/>
        </w:rPr>
        <w:t>Social Security Act as amended in 1999, Section 1613(e); 42 U.S.C. 1382b;</w:t>
      </w:r>
      <w:r w:rsidRPr="007B66F8">
        <w:rPr>
          <w:rFonts w:ascii="Times New Roman" w:hAnsi="Times New Roman"/>
          <w:color w:val="000000"/>
          <w:rPrChange w:id="4" w:author="Travis D. Finchum">
            <w:rPr/>
          </w:rPrChange>
        </w:rPr>
        <w:t xml:space="preserve"> P.L. 106-169, Section 205</w:t>
      </w:r>
    </w:p>
    <w:tbl>
      <w:tblPr>
        <w:tblW w:w="4750" w:type="pct"/>
        <w:tblLook w:val="00A0"/>
      </w:tblPr>
      <w:tblGrid>
        <w:gridCol w:w="7304"/>
        <w:gridCol w:w="1793"/>
      </w:tblGrid>
      <w:tr w:rsidR="007B66F8" w:rsidRPr="00E128EC" w:rsidTr="000F191F">
        <w:tc>
          <w:tcPr>
            <w:tcW w:w="0" w:type="auto"/>
          </w:tcPr>
          <w:p w:rsidR="007B66F8" w:rsidRPr="007B66F8" w:rsidRDefault="007B66F8" w:rsidP="007B66F8">
            <w:pPr>
              <w:spacing w:before="48" w:after="48" w:line="240" w:lineRule="auto"/>
              <w:rPr>
                <w:sz w:val="22"/>
                <w:szCs w:val="22"/>
                <w:rPrChange w:id="5" w:author="Travis D. Finchum" w:date="2012-05-29T12:20:00Z">
                  <w:rPr>
                    <w:rFonts w:eastAsia="Calibri"/>
                    <w:szCs w:val="22"/>
                  </w:rPr>
                </w:rPrChange>
              </w:rPr>
              <w:pPrChange w:id="6" w:author="Travis D. Finchum" w:date="2012-05-29T12:20:00Z">
                <w:pPr>
                  <w:pStyle w:val="NormalWeb"/>
                </w:pPr>
              </w:pPrChange>
            </w:pPr>
            <w:r w:rsidRPr="007B66F8">
              <w:rPr>
                <w:rFonts w:ascii="Times New Roman" w:hAnsi="Times New Roman"/>
                <w:b/>
                <w:color w:val="000000"/>
                <w:rPrChange w:id="7" w:author="Travis D. Finchum">
                  <w:rPr>
                    <w:b/>
                  </w:rPr>
                </w:rPrChange>
              </w:rPr>
              <w:t>Topic</w:t>
            </w:r>
          </w:p>
        </w:tc>
        <w:tc>
          <w:tcPr>
            <w:tcW w:w="0" w:type="auto"/>
          </w:tcPr>
          <w:p w:rsidR="007B66F8" w:rsidRPr="007B66F8" w:rsidRDefault="007B66F8" w:rsidP="007B66F8">
            <w:pPr>
              <w:spacing w:before="48" w:after="48" w:line="240" w:lineRule="auto"/>
              <w:rPr>
                <w:sz w:val="22"/>
                <w:szCs w:val="22"/>
                <w:rPrChange w:id="8" w:author="Travis D. Finchum" w:date="2012-05-29T12:20:00Z">
                  <w:rPr>
                    <w:rFonts w:eastAsia="Calibri"/>
                    <w:szCs w:val="22"/>
                  </w:rPr>
                </w:rPrChange>
              </w:rPr>
              <w:pPrChange w:id="9" w:author="Travis D. Finchum" w:date="2012-05-29T12:20:00Z">
                <w:pPr>
                  <w:pStyle w:val="NormalWeb"/>
                </w:pPr>
              </w:pPrChange>
            </w:pPr>
            <w:r w:rsidRPr="00D45FCD">
              <w:rPr>
                <w:rFonts w:ascii="Times New Roman" w:hAnsi="Times New Roman"/>
                <w:b/>
                <w:color w:val="000000"/>
              </w:rPr>
              <w:t>Reference</w:t>
            </w:r>
          </w:p>
        </w:tc>
      </w:tr>
      <w:tr w:rsidR="007B66F8" w:rsidRPr="00E128EC" w:rsidTr="000F191F">
        <w:tc>
          <w:tcPr>
            <w:tcW w:w="0" w:type="auto"/>
          </w:tcPr>
          <w:p w:rsidR="007B66F8" w:rsidRDefault="007B66F8" w:rsidP="007B66F8">
            <w:pPr>
              <w:spacing w:before="48" w:after="48" w:line="240" w:lineRule="auto"/>
              <w:pPrChange w:id="10" w:author="Travis D. Finchum" w:date="2012-05-29T12:20:00Z">
                <w:pPr>
                  <w:pStyle w:val="NormalWeb"/>
                </w:pPr>
              </w:pPrChange>
            </w:pPr>
            <w:r w:rsidRPr="003C492A">
              <w:rPr>
                <w:rFonts w:ascii="Times New Roman" w:hAnsi="Times New Roman"/>
                <w:color w:val="000000"/>
              </w:rPr>
              <w:t>Background – Trusts</w:t>
            </w:r>
          </w:p>
        </w:tc>
        <w:tc>
          <w:tcPr>
            <w:tcW w:w="0" w:type="auto"/>
          </w:tcPr>
          <w:p w:rsidR="007B66F8" w:rsidRDefault="007B66F8" w:rsidP="007B66F8">
            <w:pPr>
              <w:spacing w:before="48" w:after="48" w:line="240" w:lineRule="auto"/>
              <w:pPrChange w:id="11" w:author="Travis D. Finchum" w:date="2012-05-29T12:20:00Z">
                <w:pPr>
                  <w:pStyle w:val="NormalWeb"/>
                </w:pPr>
              </w:pPrChange>
            </w:pPr>
            <w:del w:id="12" w:author="Travis D. Finchum" w:date="2012-05-29T12:20:00Z">
              <w:r w:rsidRPr="00E128EC">
                <w:fldChar w:fldCharType="begin"/>
              </w:r>
              <w:r w:rsidRPr="00E128EC">
                <w:delInstrText xml:space="preserve"> HYPERLINK "https://secure.ssa.gov/apps10/poms.nsf/lnx/0501120201" \l "a#a" </w:delInstrText>
              </w:r>
            </w:del>
            <w:del w:id="13" w:author="Travis D. Finchum" w:date="2012-05-29T12:20:00Z">
              <w:r w:rsidRPr="00E128EC">
                <w:fldChar w:fldCharType="separate"/>
              </w:r>
              <w:r w:rsidRPr="00E128EC">
                <w:rPr>
                  <w:rStyle w:val="Hyperlink"/>
                </w:rPr>
                <w:delText>SI 01120.201A</w:delText>
              </w:r>
              <w:r w:rsidRPr="00E128EC">
                <w:fldChar w:fldCharType="end"/>
              </w:r>
            </w:del>
            <w:ins w:id="14"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"a" </w:instrText>
              </w:r>
            </w:ins>
            <w:r w:rsidRPr="00C255A5">
              <w:rPr>
                <w:rFonts w:ascii="Times New Roman" w:hAnsi="Times New Roman"/>
                <w:color w:val="000000"/>
              </w:rPr>
            </w:r>
            <w:ins w:id="15"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01120.201A</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16" w:author="Travis D. Finchum" w:date="2012-05-29T12:20:00Z">
                <w:pPr>
                  <w:pStyle w:val="NormalWeb"/>
                </w:pPr>
              </w:pPrChange>
            </w:pPr>
            <w:r w:rsidRPr="003C492A">
              <w:rPr>
                <w:rFonts w:ascii="Times New Roman" w:hAnsi="Times New Roman"/>
                <w:color w:val="000000"/>
              </w:rPr>
              <w:t>Definitions – Trusts</w:t>
            </w:r>
          </w:p>
        </w:tc>
        <w:tc>
          <w:tcPr>
            <w:tcW w:w="0" w:type="auto"/>
          </w:tcPr>
          <w:p w:rsidR="007B66F8" w:rsidRDefault="007B66F8" w:rsidP="007B66F8">
            <w:pPr>
              <w:spacing w:before="48" w:after="48" w:line="240" w:lineRule="auto"/>
              <w:pPrChange w:id="17" w:author="Travis D. Finchum" w:date="2012-05-29T12:20:00Z">
                <w:pPr>
                  <w:pStyle w:val="NormalWeb"/>
                </w:pPr>
              </w:pPrChange>
            </w:pPr>
            <w:del w:id="18" w:author="Travis D. Finchum" w:date="2012-05-29T12:20:00Z">
              <w:r w:rsidRPr="00E128EC">
                <w:fldChar w:fldCharType="begin"/>
              </w:r>
              <w:r w:rsidRPr="00E128EC">
                <w:delInstrText xml:space="preserve"> HYPERLINK "https://secure.ssa.gov/apps10/poms.nsf/lnx/0501120201" \l "b#b" </w:delInstrText>
              </w:r>
            </w:del>
            <w:del w:id="19" w:author="Travis D. Finchum" w:date="2012-05-29T12:20:00Z">
              <w:r w:rsidRPr="00E128EC">
                <w:fldChar w:fldCharType="separate"/>
              </w:r>
              <w:r w:rsidRPr="00E128EC">
                <w:rPr>
                  <w:rStyle w:val="Hyperlink"/>
                </w:rPr>
                <w:delText>SI 01120.201B</w:delText>
              </w:r>
              <w:r w:rsidRPr="00E128EC">
                <w:fldChar w:fldCharType="end"/>
              </w:r>
            </w:del>
            <w:ins w:id="20"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"b" </w:instrText>
              </w:r>
            </w:ins>
            <w:r w:rsidRPr="00C255A5">
              <w:rPr>
                <w:rFonts w:ascii="Times New Roman" w:hAnsi="Times New Roman"/>
                <w:color w:val="000000"/>
              </w:rPr>
            </w:r>
            <w:ins w:id="21"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01120.201B</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22" w:author="Travis D. Finchum" w:date="2012-05-29T12:20:00Z">
                <w:pPr>
                  <w:pStyle w:val="NormalWeb"/>
                </w:pPr>
              </w:pPrChange>
            </w:pPr>
            <w:r w:rsidRPr="003C492A">
              <w:rPr>
                <w:rFonts w:ascii="Times New Roman" w:hAnsi="Times New Roman"/>
                <w:color w:val="000000"/>
              </w:rPr>
              <w:t>Policy--General</w:t>
            </w:r>
          </w:p>
        </w:tc>
        <w:tc>
          <w:tcPr>
            <w:tcW w:w="0" w:type="auto"/>
          </w:tcPr>
          <w:p w:rsidR="007B66F8" w:rsidRDefault="007B66F8" w:rsidP="007B66F8">
            <w:pPr>
              <w:spacing w:before="48" w:after="48" w:line="240" w:lineRule="auto"/>
              <w:pPrChange w:id="23" w:author="Travis D. Finchum" w:date="2012-05-29T12:20:00Z">
                <w:pPr>
                  <w:pStyle w:val="NormalWeb"/>
                </w:pPr>
              </w:pPrChange>
            </w:pPr>
            <w:del w:id="24" w:author="Travis D. Finchum" w:date="2012-05-29T12:20:00Z">
              <w:r w:rsidRPr="00E128EC">
                <w:fldChar w:fldCharType="begin"/>
              </w:r>
              <w:r w:rsidRPr="00E128EC">
                <w:delInstrText xml:space="preserve"> HYPERLINK "https://secure.ssa.gov/apps10/poms.nsf/lnx/0501120201" \l "c#c" </w:delInstrText>
              </w:r>
            </w:del>
            <w:del w:id="25" w:author="Travis D. Finchum" w:date="2012-05-29T12:20:00Z">
              <w:r w:rsidRPr="00E128EC">
                <w:fldChar w:fldCharType="separate"/>
              </w:r>
              <w:r w:rsidRPr="00E128EC">
                <w:rPr>
                  <w:rStyle w:val="Hyperlink"/>
                </w:rPr>
                <w:delText>SI 01120.201C</w:delText>
              </w:r>
              <w:r w:rsidRPr="00E128EC">
                <w:fldChar w:fldCharType="end"/>
              </w:r>
            </w:del>
            <w:ins w:id="26"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"c" </w:instrText>
              </w:r>
            </w:ins>
            <w:r w:rsidRPr="00C255A5">
              <w:rPr>
                <w:rFonts w:ascii="Times New Roman" w:hAnsi="Times New Roman"/>
                <w:color w:val="000000"/>
              </w:rPr>
            </w:r>
            <w:ins w:id="27"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01120.201C</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28" w:author="Travis D. Finchum" w:date="2012-05-29T12:20:00Z">
                <w:pPr>
                  <w:pStyle w:val="NormalWeb"/>
                </w:pPr>
              </w:pPrChange>
            </w:pPr>
            <w:r w:rsidRPr="003C492A">
              <w:rPr>
                <w:rFonts w:ascii="Times New Roman" w:hAnsi="Times New Roman"/>
                <w:color w:val="000000"/>
              </w:rPr>
              <w:t>Policy--Treatment Of Trusts</w:t>
            </w:r>
          </w:p>
        </w:tc>
        <w:tc>
          <w:tcPr>
            <w:tcW w:w="0" w:type="auto"/>
          </w:tcPr>
          <w:p w:rsidR="007B66F8" w:rsidRDefault="007B66F8" w:rsidP="007B66F8">
            <w:pPr>
              <w:spacing w:before="48" w:after="48" w:line="240" w:lineRule="auto"/>
              <w:pPrChange w:id="29" w:author="Travis D. Finchum" w:date="2012-05-29T12:20:00Z">
                <w:pPr>
                  <w:pStyle w:val="NormalWeb"/>
                </w:pPr>
              </w:pPrChange>
            </w:pPr>
            <w:del w:id="30" w:author="Travis D. Finchum" w:date="2012-05-29T12:20:00Z">
              <w:r w:rsidRPr="00E128EC">
                <w:fldChar w:fldCharType="begin"/>
              </w:r>
              <w:r w:rsidRPr="00E128EC">
                <w:delInstrText xml:space="preserve"> HYPERLINK "https://secure.ssa.gov/apps10/poms.nsf/lnx/0501120201" \l "d#d" </w:delInstrText>
              </w:r>
            </w:del>
            <w:del w:id="31" w:author="Travis D. Finchum" w:date="2012-05-29T12:20:00Z">
              <w:r w:rsidRPr="00E128EC">
                <w:fldChar w:fldCharType="separate"/>
              </w:r>
              <w:r w:rsidRPr="00E128EC">
                <w:rPr>
                  <w:rStyle w:val="Hyperlink"/>
                </w:rPr>
                <w:delText>SI 01120.201D</w:delText>
              </w:r>
              <w:r w:rsidRPr="00E128EC">
                <w:fldChar w:fldCharType="end"/>
              </w:r>
            </w:del>
            <w:ins w:id="32"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"d" </w:instrText>
              </w:r>
            </w:ins>
            <w:r w:rsidRPr="00C255A5">
              <w:rPr>
                <w:rFonts w:ascii="Times New Roman" w:hAnsi="Times New Roman"/>
                <w:color w:val="000000"/>
              </w:rPr>
            </w:r>
            <w:ins w:id="33"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01120.201D</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34" w:author="Travis D. Finchum" w:date="2012-05-29T12:20:00Z">
                <w:pPr>
                  <w:pStyle w:val="NormalWeb"/>
                </w:pPr>
              </w:pPrChange>
            </w:pPr>
            <w:r w:rsidRPr="003C492A">
              <w:rPr>
                <w:rFonts w:ascii="Times New Roman" w:hAnsi="Times New Roman"/>
                <w:color w:val="000000"/>
              </w:rPr>
              <w:t>Policy—Relationship To Transfer Penalty (Irrevocable Trust)</w:t>
            </w:r>
          </w:p>
        </w:tc>
        <w:tc>
          <w:tcPr>
            <w:tcW w:w="0" w:type="auto"/>
          </w:tcPr>
          <w:p w:rsidR="007B66F8" w:rsidRDefault="007B66F8" w:rsidP="007B66F8">
            <w:pPr>
              <w:spacing w:before="48" w:after="48" w:line="240" w:lineRule="auto"/>
              <w:pPrChange w:id="35" w:author="Travis D. Finchum" w:date="2012-05-29T12:20:00Z">
                <w:pPr>
                  <w:pStyle w:val="NormalWeb"/>
                </w:pPr>
              </w:pPrChange>
            </w:pPr>
            <w:del w:id="36" w:author="Travis D. Finchum" w:date="2012-05-29T12:20:00Z">
              <w:r w:rsidRPr="00E128EC">
                <w:fldChar w:fldCharType="begin"/>
              </w:r>
              <w:r w:rsidRPr="00E128EC">
                <w:delInstrText xml:space="preserve"> HYPERLINK "https://secure.ssa.gov/apps10/poms.nsf/lnx/0501120201" \l "e#e" </w:delInstrText>
              </w:r>
            </w:del>
            <w:del w:id="37" w:author="Travis D. Finchum" w:date="2012-05-29T12:20:00Z">
              <w:r w:rsidRPr="00E128EC">
                <w:fldChar w:fldCharType="separate"/>
              </w:r>
              <w:r w:rsidRPr="00E128EC">
                <w:rPr>
                  <w:rStyle w:val="Hyperlink"/>
                </w:rPr>
                <w:delText>SI 01120.201E</w:delText>
              </w:r>
              <w:r w:rsidRPr="00E128EC">
                <w:fldChar w:fldCharType="end"/>
              </w:r>
            </w:del>
            <w:ins w:id="38"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"e" </w:instrText>
              </w:r>
            </w:ins>
            <w:r w:rsidRPr="00C255A5">
              <w:rPr>
                <w:rFonts w:ascii="Times New Roman" w:hAnsi="Times New Roman"/>
                <w:color w:val="000000"/>
              </w:rPr>
            </w:r>
            <w:ins w:id="39"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01120.201E</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40" w:author="Travis D. Finchum" w:date="2012-05-29T12:20:00Z">
                <w:pPr>
                  <w:pStyle w:val="NormalWeb"/>
                </w:pPr>
              </w:pPrChange>
            </w:pPr>
            <w:r w:rsidRPr="003C492A">
              <w:rPr>
                <w:rFonts w:ascii="Times New Roman" w:hAnsi="Times New Roman"/>
                <w:color w:val="000000"/>
              </w:rPr>
              <w:t>Policy—For The Benefit Of/On Behalf Of/For The Sole Benefit Of An Individual</w:t>
            </w:r>
          </w:p>
        </w:tc>
        <w:tc>
          <w:tcPr>
            <w:tcW w:w="0" w:type="auto"/>
          </w:tcPr>
          <w:p w:rsidR="007B66F8" w:rsidRDefault="007B66F8" w:rsidP="007B66F8">
            <w:pPr>
              <w:spacing w:before="48" w:after="48" w:line="240" w:lineRule="auto"/>
              <w:pPrChange w:id="41" w:author="Travis D. Finchum" w:date="2012-05-29T12:20:00Z">
                <w:pPr>
                  <w:pStyle w:val="NormalWeb"/>
                </w:pPr>
              </w:pPrChange>
            </w:pPr>
            <w:del w:id="42" w:author="Travis D. Finchum" w:date="2012-05-29T12:20:00Z">
              <w:r w:rsidRPr="00E128EC">
                <w:fldChar w:fldCharType="begin"/>
              </w:r>
              <w:r w:rsidRPr="00E128EC">
                <w:delInstrText xml:space="preserve"> HYPERLINK "https://secure.ssa.gov/apps10/poms.nsf/lnx/0501120201" \l "f#f" </w:delInstrText>
              </w:r>
            </w:del>
            <w:del w:id="43" w:author="Travis D. Finchum" w:date="2012-05-29T12:20:00Z">
              <w:r w:rsidRPr="00E128EC">
                <w:fldChar w:fldCharType="separate"/>
              </w:r>
              <w:r w:rsidRPr="00E128EC">
                <w:rPr>
                  <w:rStyle w:val="Hyperlink"/>
                </w:rPr>
                <w:delText>SI 01120.201F</w:delText>
              </w:r>
              <w:r w:rsidRPr="00E128EC">
                <w:fldChar w:fldCharType="end"/>
              </w:r>
            </w:del>
            <w:ins w:id="44"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"f" </w:instrText>
              </w:r>
            </w:ins>
            <w:r w:rsidRPr="00C255A5">
              <w:rPr>
                <w:rFonts w:ascii="Times New Roman" w:hAnsi="Times New Roman"/>
                <w:color w:val="000000"/>
              </w:rPr>
            </w:r>
            <w:ins w:id="45"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01120.201F</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46" w:author="Travis D. Finchum" w:date="2012-05-29T12:20:00Z">
                <w:pPr>
                  <w:pStyle w:val="NormalWeb"/>
                </w:pPr>
              </w:pPrChange>
            </w:pPr>
            <w:r w:rsidRPr="003C492A">
              <w:rPr>
                <w:rFonts w:ascii="Times New Roman" w:hAnsi="Times New Roman"/>
                <w:color w:val="000000"/>
              </w:rPr>
              <w:t>Policy—Legal Instrument Or Device Similar To A Trust</w:t>
            </w:r>
          </w:p>
        </w:tc>
        <w:tc>
          <w:tcPr>
            <w:tcW w:w="0" w:type="auto"/>
          </w:tcPr>
          <w:p w:rsidR="007B66F8" w:rsidRDefault="007B66F8" w:rsidP="007B66F8">
            <w:pPr>
              <w:spacing w:before="48" w:after="48" w:line="240" w:lineRule="auto"/>
              <w:pPrChange w:id="47" w:author="Travis D. Finchum" w:date="2012-05-29T12:20:00Z">
                <w:pPr>
                  <w:pStyle w:val="NormalWeb"/>
                </w:pPr>
              </w:pPrChange>
            </w:pPr>
            <w:del w:id="48" w:author="Travis D. Finchum" w:date="2012-05-29T12:20:00Z">
              <w:r w:rsidRPr="00E128EC">
                <w:fldChar w:fldCharType="begin"/>
              </w:r>
              <w:r w:rsidRPr="00E128EC">
                <w:delInstrText xml:space="preserve"> HYPERLINK "https://secure.ssa.gov/apps10/poms.nsf/lnx/0501120201" \l "g#g" </w:delInstrText>
              </w:r>
            </w:del>
            <w:del w:id="49" w:author="Travis D. Finchum" w:date="2012-05-29T12:20:00Z">
              <w:r w:rsidRPr="00E128EC">
                <w:fldChar w:fldCharType="separate"/>
              </w:r>
              <w:r w:rsidRPr="00E128EC">
                <w:rPr>
                  <w:rStyle w:val="Hyperlink"/>
                </w:rPr>
                <w:delText>SI 01120.201G</w:delText>
              </w:r>
              <w:r w:rsidRPr="00E128EC">
                <w:fldChar w:fldCharType="end"/>
              </w:r>
            </w:del>
            <w:ins w:id="50"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"g" </w:instrText>
              </w:r>
            </w:ins>
            <w:r w:rsidRPr="00C255A5">
              <w:rPr>
                <w:rFonts w:ascii="Times New Roman" w:hAnsi="Times New Roman"/>
                <w:color w:val="000000"/>
              </w:rPr>
            </w:r>
            <w:ins w:id="51"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01120.201G</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52" w:author="Travis D. Finchum" w:date="2012-05-29T12:20:00Z">
                <w:pPr>
                  <w:pStyle w:val="NormalWeb"/>
                </w:pPr>
              </w:pPrChange>
            </w:pPr>
            <w:r w:rsidRPr="003C492A">
              <w:rPr>
                <w:rFonts w:ascii="Times New Roman" w:hAnsi="Times New Roman"/>
                <w:color w:val="000000"/>
              </w:rPr>
              <w:t>Policy--Burial Trusts</w:t>
            </w:r>
          </w:p>
        </w:tc>
        <w:tc>
          <w:tcPr>
            <w:tcW w:w="0" w:type="auto"/>
          </w:tcPr>
          <w:p w:rsidR="007B66F8" w:rsidRDefault="007B66F8" w:rsidP="007B66F8">
            <w:pPr>
              <w:spacing w:before="48" w:after="48" w:line="240" w:lineRule="auto"/>
              <w:pPrChange w:id="53" w:author="Travis D. Finchum" w:date="2012-05-29T12:20:00Z">
                <w:pPr>
                  <w:pStyle w:val="NormalWeb"/>
                </w:pPr>
              </w:pPrChange>
            </w:pPr>
            <w:del w:id="54" w:author="Travis D. Finchum" w:date="2012-05-29T12:20:00Z">
              <w:r w:rsidRPr="00E128EC">
                <w:fldChar w:fldCharType="begin"/>
              </w:r>
              <w:r w:rsidRPr="00E128EC">
                <w:delInstrText xml:space="preserve"> HYPERLINK "https://secure.ssa.gov/apps10/poms.nsf/lnx/0501120201" \l "h#h" </w:delInstrText>
              </w:r>
            </w:del>
            <w:del w:id="55" w:author="Travis D. Finchum" w:date="2012-05-29T12:20:00Z">
              <w:r w:rsidRPr="00E128EC">
                <w:fldChar w:fldCharType="separate"/>
              </w:r>
              <w:r w:rsidRPr="00E128EC">
                <w:rPr>
                  <w:rStyle w:val="Hyperlink"/>
                </w:rPr>
                <w:delText>SI 01120.201H</w:delText>
              </w:r>
              <w:r w:rsidRPr="00E128EC">
                <w:fldChar w:fldCharType="end"/>
              </w:r>
            </w:del>
            <w:ins w:id="56"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"h" </w:instrText>
              </w:r>
            </w:ins>
            <w:r w:rsidRPr="00C255A5">
              <w:rPr>
                <w:rFonts w:ascii="Times New Roman" w:hAnsi="Times New Roman"/>
                <w:color w:val="000000"/>
              </w:rPr>
            </w:r>
            <w:ins w:id="57"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01120.201H</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58" w:author="Travis D. Finchum" w:date="2012-05-29T12:20:00Z">
                <w:pPr>
                  <w:pStyle w:val="NormalWeb"/>
                </w:pPr>
              </w:pPrChange>
            </w:pPr>
            <w:r w:rsidRPr="003C492A">
              <w:rPr>
                <w:rFonts w:ascii="Times New Roman" w:hAnsi="Times New Roman"/>
                <w:color w:val="000000"/>
              </w:rPr>
              <w:t>Policy--Disbursements From Trusts</w:t>
            </w:r>
          </w:p>
        </w:tc>
        <w:tc>
          <w:tcPr>
            <w:tcW w:w="0" w:type="auto"/>
          </w:tcPr>
          <w:p w:rsidR="007B66F8" w:rsidRDefault="007B66F8" w:rsidP="007B66F8">
            <w:pPr>
              <w:spacing w:before="48" w:after="48" w:line="240" w:lineRule="auto"/>
              <w:pPrChange w:id="59" w:author="Travis D. Finchum" w:date="2012-05-29T12:20:00Z">
                <w:pPr>
                  <w:pStyle w:val="NormalWeb"/>
                </w:pPr>
              </w:pPrChange>
            </w:pPr>
            <w:del w:id="60" w:author="Travis D. Finchum" w:date="2012-05-29T12:20:00Z">
              <w:r w:rsidRPr="00E128EC">
                <w:fldChar w:fldCharType="begin"/>
              </w:r>
              <w:r w:rsidRPr="00E128EC">
                <w:delInstrText xml:space="preserve"> HYPERLINK "https://secure.ssa.gov/apps10/poms.nsf/lnx/0501120201" \l "i#i" </w:delInstrText>
              </w:r>
            </w:del>
            <w:del w:id="61" w:author="Travis D. Finchum" w:date="2012-05-29T12:20:00Z">
              <w:r w:rsidRPr="00E128EC">
                <w:fldChar w:fldCharType="separate"/>
              </w:r>
              <w:r w:rsidRPr="00E128EC">
                <w:rPr>
                  <w:rStyle w:val="Hyperlink"/>
                </w:rPr>
                <w:delText>SI 01120.201I</w:delText>
              </w:r>
              <w:r w:rsidRPr="00E128EC">
                <w:fldChar w:fldCharType="end"/>
              </w:r>
            </w:del>
            <w:ins w:id="62"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"i" </w:instrText>
              </w:r>
            </w:ins>
            <w:r w:rsidRPr="00C255A5">
              <w:rPr>
                <w:rFonts w:ascii="Times New Roman" w:hAnsi="Times New Roman"/>
                <w:color w:val="000000"/>
              </w:rPr>
            </w:r>
            <w:ins w:id="63"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01120.201I</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64" w:author="Travis D. Finchum" w:date="2012-05-29T12:20:00Z">
                <w:pPr>
                  <w:pStyle w:val="NormalWeb"/>
                </w:pPr>
              </w:pPrChange>
            </w:pPr>
            <w:r w:rsidRPr="003C492A">
              <w:rPr>
                <w:rFonts w:ascii="Times New Roman" w:hAnsi="Times New Roman"/>
                <w:color w:val="000000"/>
              </w:rPr>
              <w:t>Policy--Earnings/Additions To Trusts</w:t>
            </w:r>
          </w:p>
        </w:tc>
        <w:tc>
          <w:tcPr>
            <w:tcW w:w="0" w:type="auto"/>
          </w:tcPr>
          <w:p w:rsidR="007B66F8" w:rsidRDefault="007B66F8" w:rsidP="007B66F8">
            <w:pPr>
              <w:spacing w:before="48" w:after="48" w:line="240" w:lineRule="auto"/>
              <w:pPrChange w:id="65" w:author="Travis D. Finchum" w:date="2012-05-29T12:20:00Z">
                <w:pPr>
                  <w:pStyle w:val="NormalWeb"/>
                </w:pPr>
              </w:pPrChange>
            </w:pPr>
            <w:del w:id="66" w:author="Travis D. Finchum" w:date="2012-05-29T12:20:00Z">
              <w:r w:rsidRPr="00E128EC">
                <w:fldChar w:fldCharType="begin"/>
              </w:r>
              <w:r w:rsidRPr="00E128EC">
                <w:delInstrText xml:space="preserve"> HYPERLINK "https://secure.ssa.gov/apps10/poms.nsf/lnx/0501120201" \l "j#j" </w:delInstrText>
              </w:r>
            </w:del>
            <w:del w:id="67" w:author="Travis D. Finchum" w:date="2012-05-29T12:20:00Z">
              <w:r w:rsidRPr="00E128EC">
                <w:fldChar w:fldCharType="separate"/>
              </w:r>
              <w:r w:rsidRPr="00E128EC">
                <w:rPr>
                  <w:rStyle w:val="Hyperlink"/>
                </w:rPr>
                <w:delText>SI 01120.201J</w:delText>
              </w:r>
              <w:r w:rsidRPr="00E128EC">
                <w:fldChar w:fldCharType="end"/>
              </w:r>
            </w:del>
            <w:ins w:id="68"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"j" </w:instrText>
              </w:r>
            </w:ins>
            <w:r w:rsidRPr="00C255A5">
              <w:rPr>
                <w:rFonts w:ascii="Times New Roman" w:hAnsi="Times New Roman"/>
                <w:color w:val="000000"/>
              </w:rPr>
            </w:r>
            <w:ins w:id="69"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01120.201J</w:t>
              </w:r>
              <w:r w:rsidRPr="00F91A53">
                <w:rPr>
                  <w:rFonts w:ascii="Times New Roman" w:hAnsi="Times New Roman"/>
                  <w:color w:val="000000"/>
                </w:rPr>
                <w:fldChar w:fldCharType="end"/>
              </w:r>
            </w:ins>
          </w:p>
        </w:tc>
      </w:tr>
      <w:tr w:rsidR="007B66F8" w:rsidRPr="00E128EC" w:rsidTr="000F191F">
        <w:tc>
          <w:tcPr>
            <w:tcW w:w="0" w:type="auto"/>
          </w:tcPr>
          <w:p w:rsidR="007B66F8" w:rsidRDefault="007B66F8" w:rsidP="007B66F8">
            <w:pPr>
              <w:spacing w:before="48" w:after="48" w:line="240" w:lineRule="auto"/>
              <w:pPrChange w:id="70" w:author="Travis D. Finchum" w:date="2012-05-29T12:20:00Z">
                <w:pPr>
                  <w:pStyle w:val="NormalWeb"/>
                </w:pPr>
              </w:pPrChange>
            </w:pPr>
            <w:r w:rsidRPr="003C492A">
              <w:rPr>
                <w:rFonts w:ascii="Times New Roman" w:hAnsi="Times New Roman"/>
                <w:color w:val="000000"/>
              </w:rPr>
              <w:t>References</w:t>
            </w:r>
          </w:p>
        </w:tc>
        <w:tc>
          <w:tcPr>
            <w:tcW w:w="0" w:type="auto"/>
          </w:tcPr>
          <w:p w:rsidR="007B66F8" w:rsidRDefault="007B66F8" w:rsidP="007B66F8">
            <w:pPr>
              <w:spacing w:before="48" w:after="48" w:line="240" w:lineRule="auto"/>
              <w:pPrChange w:id="71" w:author="Travis D. Finchum" w:date="2012-05-29T12:20:00Z">
                <w:pPr>
                  <w:pStyle w:val="NormalWeb"/>
                </w:pPr>
              </w:pPrChange>
            </w:pPr>
            <w:del w:id="72" w:author="Travis D. Finchum" w:date="2012-05-29T12:20:00Z">
              <w:r w:rsidRPr="00E128EC">
                <w:fldChar w:fldCharType="begin"/>
              </w:r>
              <w:r w:rsidRPr="00E128EC">
                <w:delInstrText xml:space="preserve"> HYPERLINK "https://secure.ssa.gov/apps10/poms.nsf/lnx/0501120201" \l "k#k" </w:delInstrText>
              </w:r>
            </w:del>
            <w:del w:id="73" w:author="Travis D. Finchum" w:date="2012-05-29T12:20:00Z">
              <w:r w:rsidRPr="00E128EC">
                <w:fldChar w:fldCharType="separate"/>
              </w:r>
              <w:r w:rsidRPr="00E128EC">
                <w:rPr>
                  <w:rStyle w:val="Hyperlink"/>
                </w:rPr>
                <w:delText>SI 01120.201K</w:delText>
              </w:r>
              <w:r w:rsidRPr="00E128EC">
                <w:fldChar w:fldCharType="end"/>
              </w:r>
            </w:del>
            <w:ins w:id="74"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"k" </w:instrText>
              </w:r>
            </w:ins>
            <w:r w:rsidRPr="00C255A5">
              <w:rPr>
                <w:rFonts w:ascii="Times New Roman" w:hAnsi="Times New Roman"/>
                <w:color w:val="000000"/>
              </w:rPr>
            </w:r>
            <w:ins w:id="75"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01120.201K</w:t>
              </w:r>
              <w:r w:rsidRPr="00F91A53">
                <w:rPr>
                  <w:rFonts w:ascii="Times New Roman" w:hAnsi="Times New Roman"/>
                  <w:color w:val="000000"/>
                </w:rPr>
                <w:fldChar w:fldCharType="end"/>
              </w:r>
            </w:ins>
          </w:p>
        </w:tc>
      </w:tr>
    </w:tbl>
    <w:p w:rsidR="007B66F8" w:rsidRDefault="007B66F8" w:rsidP="007B66F8">
      <w:pPr>
        <w:shd w:val="clear" w:color="auto" w:fill="FFFFFF"/>
        <w:spacing w:before="100" w:beforeAutospacing="1" w:after="100" w:afterAutospacing="1" w:line="240" w:lineRule="auto"/>
        <w:ind w:left="510" w:hanging="360"/>
        <w:outlineLvl w:val="1"/>
        <w:pPrChange w:id="76" w:author="Travis D. Finchum" w:date="2012-05-29T12:20:00Z">
          <w:pPr>
            <w:pStyle w:val="Heading2"/>
            <w:shd w:val="clear" w:color="000000" w:fill="FFFFFF"/>
            <w:ind w:left="360" w:hanging="360"/>
          </w:pPr>
        </w:pPrChange>
      </w:pPr>
      <w:bookmarkStart w:id="77" w:name="a"/>
      <w:r w:rsidRPr="00D45FCD">
        <w:rPr>
          <w:rFonts w:ascii="Times New Roman" w:hAnsi="Times New Roman"/>
          <w:b/>
          <w:color w:val="000000"/>
          <w:sz w:val="36"/>
        </w:rPr>
        <w:t>A.</w:t>
      </w:r>
      <w:bookmarkEnd w:id="77"/>
      <w:r w:rsidRPr="007B66F8">
        <w:rPr>
          <w:rFonts w:ascii="Times New Roman" w:hAnsi="Times New Roman"/>
          <w:b/>
          <w:color w:val="000000"/>
          <w:sz w:val="36"/>
          <w:rPrChange w:id="78" w:author="Travis D. Finchum">
            <w:rPr/>
          </w:rPrChange>
        </w:rPr>
        <w:t xml:space="preserve"> Background</w:t>
      </w:r>
    </w:p>
    <w:p w:rsidR="007B66F8" w:rsidRDefault="007B66F8" w:rsidP="007B66F8">
      <w:pPr>
        <w:shd w:val="clear" w:color="auto" w:fill="FFFFFF"/>
        <w:spacing w:before="100" w:beforeAutospacing="1" w:after="100" w:afterAutospacing="1" w:line="240" w:lineRule="auto"/>
        <w:ind w:left="510" w:hanging="360"/>
        <w:outlineLvl w:val="2"/>
        <w:pPrChange w:id="79" w:author="Travis D. Finchum" w:date="2012-05-29T12:20:00Z">
          <w:pPr>
            <w:pStyle w:val="Heading3"/>
            <w:shd w:val="clear" w:color="000000" w:fill="FFFFFF"/>
            <w:ind w:left="360" w:hanging="360"/>
          </w:pPr>
        </w:pPrChange>
      </w:pPr>
      <w:bookmarkStart w:id="80" w:name="a1"/>
      <w:r w:rsidRPr="00D45FCD">
        <w:rPr>
          <w:rFonts w:ascii="Times New Roman" w:hAnsi="Times New Roman"/>
          <w:b/>
          <w:color w:val="000000"/>
          <w:sz w:val="27"/>
        </w:rPr>
        <w:t>1.</w:t>
      </w:r>
      <w:bookmarkEnd w:id="80"/>
      <w:r w:rsidRPr="007B66F8">
        <w:rPr>
          <w:rFonts w:ascii="Times New Roman" w:hAnsi="Times New Roman"/>
          <w:b/>
          <w:color w:val="000000"/>
          <w:sz w:val="27"/>
          <w:rPrChange w:id="81" w:author="Travis D. Finchum">
            <w:rPr/>
          </w:rPrChange>
        </w:rPr>
        <w:t xml:space="preserve"> Legislative Enactment</w:t>
      </w:r>
    </w:p>
    <w:p w:rsidR="007B66F8" w:rsidRDefault="007B66F8" w:rsidP="007B66F8">
      <w:pPr>
        <w:shd w:val="clear" w:color="auto" w:fill="FFFFFF"/>
        <w:spacing w:before="48" w:after="48" w:line="240" w:lineRule="auto"/>
        <w:pPrChange w:id="82" w:author="Travis D. Finchum" w:date="2012-05-29T12:20:00Z">
          <w:pPr>
            <w:pStyle w:val="NormalWeb"/>
            <w:shd w:val="clear" w:color="000000" w:fill="FFFFFF"/>
          </w:pPr>
        </w:pPrChange>
      </w:pPr>
      <w:r w:rsidRPr="003C492A">
        <w:rPr>
          <w:rFonts w:ascii="Times New Roman" w:hAnsi="Times New Roman"/>
          <w:color w:val="000000"/>
        </w:rPr>
        <w:t xml:space="preserve">On 12/14/99, the President signed into law the Foster Care Independence Act of 1999 (P.L. 106-169). Section 205 of this law provides, generally, that trusts established with the assets of an individual (or spouse) will be considered a resource for Supplemental Security Income (SSI) eligibility purposes. It also addresses when earnings or additions to trusts will be considered income. The legislation also provides </w:t>
      </w:r>
      <w:r w:rsidRPr="003C492A">
        <w:rPr>
          <w:rFonts w:ascii="Times New Roman" w:hAnsi="Times New Roman"/>
          <w:b/>
          <w:color w:val="000000"/>
        </w:rPr>
        <w:t>exceptions to the statutory rules in Section 1613(e) of the Act</w:t>
      </w:r>
      <w:r w:rsidRPr="003C492A">
        <w:rPr>
          <w:rFonts w:ascii="Times New Roman" w:hAnsi="Times New Roman"/>
          <w:color w:val="000000"/>
        </w:rPr>
        <w:t xml:space="preserve"> for counting trusts as resource</w:t>
      </w:r>
      <w:r w:rsidRPr="00D45FCD">
        <w:rPr>
          <w:rFonts w:ascii="Times New Roman" w:hAnsi="Times New Roman"/>
          <w:color w:val="000000"/>
        </w:rPr>
        <w:t>s and income (s</w:t>
      </w:r>
      <w:r w:rsidRPr="007B66F8">
        <w:rPr>
          <w:rFonts w:ascii="Times New Roman" w:hAnsi="Times New Roman"/>
          <w:color w:val="000000"/>
          <w:rPrChange w:id="83" w:author="Travis D. Finchum">
            <w:rPr/>
          </w:rPrChange>
        </w:rPr>
        <w:t xml:space="preserve">ee </w:t>
      </w:r>
      <w:r w:rsidRPr="007B66F8">
        <w:rPr>
          <w:rFonts w:ascii="Times New Roman" w:hAnsi="Times New Roman"/>
          <w:color w:val="000000"/>
          <w:rPrChange w:id="84" w:author="Travis D. Finchum">
            <w:rPr/>
          </w:rPrChange>
        </w:rPr>
        <w:fldChar w:fldCharType="begin"/>
      </w:r>
      <w:r w:rsidRPr="007B66F8">
        <w:rPr>
          <w:rFonts w:ascii="Times New Roman" w:hAnsi="Times New Roman"/>
          <w:color w:val="000000"/>
          <w:rPrChange w:id="85" w:author="Travis D. Finchum">
            <w:rPr/>
          </w:rPrChange>
        </w:rPr>
        <w:instrText xml:space="preserve"> HYPERLINK "https://secure.ssa.gov/apps10/poms.nsf/lnx/0501120203" </w:instrText>
      </w:r>
      <w:r w:rsidRPr="00C255A5">
        <w:rPr>
          <w:rFonts w:ascii="Times New Roman" w:hAnsi="Times New Roman"/>
          <w:color w:val="000000"/>
        </w:rPr>
      </w:r>
      <w:r w:rsidRPr="007B66F8">
        <w:rPr>
          <w:rFonts w:ascii="Times New Roman" w:hAnsi="Times New Roman"/>
          <w:color w:val="000000"/>
          <w:rPrChange w:id="86" w:author="Travis D. Finchum">
            <w:rPr/>
          </w:rPrChange>
        </w:rPr>
        <w:fldChar w:fldCharType="separate"/>
      </w:r>
      <w:r w:rsidRPr="007B66F8">
        <w:rPr>
          <w:rPrChange w:id="87" w:author="Travis D. Finchum" w:date="2012-05-29T12:20:00Z">
            <w:rPr>
              <w:rFonts w:ascii="Arial" w:hAnsi="Arial"/>
              <w:color w:val="0000FF"/>
            </w:rPr>
          </w:rPrChange>
        </w:rPr>
        <w:t>SI 01120.203</w:t>
      </w:r>
      <w:r w:rsidRPr="007B66F8">
        <w:rPr>
          <w:rFonts w:ascii="Times New Roman" w:hAnsi="Times New Roman"/>
          <w:color w:val="000000"/>
          <w:rPrChange w:id="88" w:author="Travis D. Finchum">
            <w:rPr/>
          </w:rPrChange>
        </w:rPr>
        <w:fldChar w:fldCharType="end"/>
      </w:r>
      <w:r w:rsidRPr="007B66F8">
        <w:rPr>
          <w:rFonts w:ascii="Times New Roman" w:hAnsi="Times New Roman"/>
          <w:color w:val="000000"/>
          <w:rPrChange w:id="89" w:author="Travis D. Finchum" w:date="2012-05-29T12:20:00Z">
            <w:rPr>
              <w:rFonts w:ascii="Arial" w:hAnsi="Arial"/>
              <w:color w:val="0000FF"/>
            </w:rPr>
          </w:rPrChange>
        </w:rPr>
        <w:t>). These provisions are effective for trusts established on or after 1/1/00.</w:t>
      </w:r>
    </w:p>
    <w:p w:rsidR="007B66F8" w:rsidRDefault="007B66F8" w:rsidP="007B66F8">
      <w:pPr>
        <w:shd w:val="clear" w:color="auto" w:fill="FFFFFF"/>
        <w:spacing w:before="48" w:after="48" w:line="240" w:lineRule="auto"/>
        <w:pPrChange w:id="90" w:author="Travis D. Finchum" w:date="2012-05-29T12:20:00Z">
          <w:pPr>
            <w:pStyle w:val="NormalWeb"/>
            <w:shd w:val="clear" w:color="000000" w:fill="FFFFFF"/>
          </w:pPr>
        </w:pPrChange>
      </w:pPr>
      <w:r w:rsidRPr="007B66F8">
        <w:rPr>
          <w:rFonts w:ascii="Times New Roman" w:hAnsi="Times New Roman"/>
          <w:color w:val="000000"/>
          <w:rPrChange w:id="91" w:author="Travis D. Finchum" w:date="2012-05-29T12:20:00Z">
            <w:rPr>
              <w:rFonts w:ascii="Arial" w:hAnsi="Arial"/>
              <w:color w:val="0000FF"/>
            </w:rPr>
          </w:rPrChange>
        </w:rPr>
        <w:t xml:space="preserve">See </w:t>
      </w:r>
      <w:r w:rsidRPr="007B66F8">
        <w:rPr>
          <w:rFonts w:ascii="Times New Roman" w:hAnsi="Times New Roman"/>
          <w:color w:val="000000"/>
          <w:rPrChange w:id="92" w:author="Travis D. Finchum" w:date="2012-05-29T12:20:00Z">
            <w:rPr/>
          </w:rPrChange>
        </w:rPr>
        <w:fldChar w:fldCharType="begin"/>
      </w:r>
      <w:r w:rsidRPr="007B66F8">
        <w:rPr>
          <w:rFonts w:ascii="Times New Roman" w:hAnsi="Times New Roman"/>
          <w:color w:val="000000"/>
          <w:rPrChange w:id="93"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94" w:author="Travis D. Finchum" w:date="2012-05-29T12:20:00Z">
            <w:rPr/>
          </w:rPrChange>
        </w:rPr>
        <w:fldChar w:fldCharType="separate"/>
      </w:r>
      <w:r w:rsidRPr="007B66F8">
        <w:rPr>
          <w:rPrChange w:id="95" w:author="Travis D. Finchum" w:date="2012-05-29T12:20:00Z">
            <w:rPr>
              <w:rFonts w:ascii="Arial" w:hAnsi="Arial"/>
              <w:color w:val="0000FF"/>
            </w:rPr>
          </w:rPrChange>
        </w:rPr>
        <w:t xml:space="preserve">SI 01120.200 </w:t>
      </w:r>
      <w:r w:rsidRPr="007B66F8">
        <w:rPr>
          <w:rFonts w:ascii="Times New Roman" w:hAnsi="Times New Roman"/>
          <w:color w:val="000000"/>
          <w:rPrChange w:id="96" w:author="Travis D. Finchum" w:date="2012-05-29T12:20:00Z">
            <w:rPr/>
          </w:rPrChange>
        </w:rPr>
        <w:fldChar w:fldCharType="end"/>
      </w:r>
      <w:r w:rsidRPr="007B66F8">
        <w:rPr>
          <w:rFonts w:ascii="Times New Roman" w:hAnsi="Times New Roman"/>
          <w:color w:val="000000"/>
          <w:rPrChange w:id="97" w:author="Travis D. Finchum" w:date="2012-05-29T12:20:00Z">
            <w:rPr>
              <w:rFonts w:ascii="Arial" w:hAnsi="Arial"/>
              <w:color w:val="0000FF"/>
            </w:rPr>
          </w:rPrChange>
        </w:rPr>
        <w:t xml:space="preserve">for trusts established prior to 1/1/00, trusts established with the assets of third parties, and trusts that meet an exception to the statutory provisions of Section 1613(e) but meet the definition of a resource in </w:t>
      </w:r>
      <w:r w:rsidRPr="007B66F8">
        <w:rPr>
          <w:rFonts w:ascii="Times New Roman" w:hAnsi="Times New Roman"/>
          <w:color w:val="000000"/>
          <w:rPrChange w:id="98" w:author="Travis D. Finchum" w:date="2012-05-29T12:20:00Z">
            <w:rPr/>
          </w:rPrChange>
        </w:rPr>
        <w:fldChar w:fldCharType="begin"/>
      </w:r>
      <w:r w:rsidRPr="007B66F8">
        <w:rPr>
          <w:rFonts w:ascii="Times New Roman" w:hAnsi="Times New Roman"/>
          <w:color w:val="000000"/>
          <w:rPrChange w:id="99" w:author="Travis D. Finchum" w:date="2012-05-29T12:20:00Z">
            <w:rPr>
              <w:rFonts w:ascii="Arial" w:hAnsi="Arial"/>
              <w:color w:val="0000FF"/>
            </w:rPr>
          </w:rPrChange>
        </w:rPr>
        <w:instrText xml:space="preserve"> HYPERLINK "https://secure.ssa.gov/apps10/poms.nsf/lnx/0501110100" </w:instrText>
      </w:r>
      <w:r w:rsidRPr="00D45FCD">
        <w:rPr>
          <w:rFonts w:ascii="Times New Roman" w:hAnsi="Times New Roman"/>
          <w:color w:val="000000"/>
          <w:rPrChange w:id="100" w:author="Travis D. Finchum" w:date="2012-05-29T12:20:00Z">
            <w:rPr/>
          </w:rPrChange>
        </w:rPr>
        <w:instrText>\</w:instrText>
      </w:r>
      <w:r w:rsidRPr="007B66F8">
        <w:rPr>
          <w:rFonts w:ascii="Times New Roman" w:hAnsi="Times New Roman"/>
          <w:color w:val="000000"/>
          <w:rPrChange w:id="101" w:author="Travis D. Finchum" w:date="2012-05-29T12:20:00Z">
            <w:rPr>
              <w:rFonts w:ascii="Arial" w:hAnsi="Arial"/>
              <w:color w:val="0000FF"/>
            </w:rPr>
          </w:rPrChange>
        </w:rPr>
        <w:instrText xml:space="preserve">l "b1" </w:instrText>
      </w:r>
      <w:r w:rsidRPr="00C255A5">
        <w:rPr>
          <w:rFonts w:ascii="Times New Roman" w:hAnsi="Times New Roman"/>
          <w:color w:val="000000"/>
        </w:rPr>
      </w:r>
      <w:r w:rsidRPr="007B66F8">
        <w:rPr>
          <w:rFonts w:ascii="Times New Roman" w:hAnsi="Times New Roman"/>
          <w:color w:val="000000"/>
          <w:rPrChange w:id="102" w:author="Travis D. Finchum" w:date="2012-05-29T12:20:00Z">
            <w:rPr/>
          </w:rPrChange>
        </w:rPr>
        <w:fldChar w:fldCharType="separate"/>
      </w:r>
      <w:r w:rsidRPr="007B66F8">
        <w:rPr>
          <w:rPrChange w:id="103" w:author="Travis D. Finchum" w:date="2012-05-29T12:20:00Z">
            <w:rPr>
              <w:rFonts w:ascii="Arial" w:hAnsi="Arial"/>
              <w:color w:val="0000FF"/>
            </w:rPr>
          </w:rPrChange>
        </w:rPr>
        <w:t>SI 01110.100B.1.</w:t>
      </w:r>
      <w:r w:rsidRPr="007B66F8">
        <w:rPr>
          <w:rFonts w:ascii="Times New Roman" w:hAnsi="Times New Roman"/>
          <w:color w:val="000000"/>
          <w:rPrChange w:id="104" w:author="Travis D. Finchum" w:date="2012-05-29T12:20:00Z">
            <w:rPr/>
          </w:rPrChange>
        </w:rPr>
        <w:fldChar w:fldCharType="end"/>
      </w:r>
    </w:p>
    <w:p w:rsidR="007B66F8" w:rsidRDefault="007B66F8" w:rsidP="007B66F8">
      <w:pPr>
        <w:shd w:val="clear" w:color="auto" w:fill="FFFFFF"/>
        <w:spacing w:before="100" w:beforeAutospacing="1" w:after="100" w:afterAutospacing="1" w:line="240" w:lineRule="auto"/>
        <w:ind w:left="510" w:hanging="360"/>
        <w:outlineLvl w:val="2"/>
        <w:pPrChange w:id="105" w:author="Travis D. Finchum" w:date="2012-05-29T12:20:00Z">
          <w:pPr>
            <w:pStyle w:val="Heading3"/>
            <w:shd w:val="clear" w:color="000000" w:fill="FFFFFF"/>
            <w:ind w:left="360" w:hanging="360"/>
          </w:pPr>
        </w:pPrChange>
      </w:pPr>
      <w:bookmarkStart w:id="106" w:name="a2"/>
      <w:r w:rsidRPr="007B66F8">
        <w:rPr>
          <w:rFonts w:ascii="Times New Roman" w:hAnsi="Times New Roman"/>
          <w:b/>
          <w:color w:val="000000"/>
          <w:sz w:val="27"/>
          <w:rPrChange w:id="107" w:author="Travis D. Finchum" w:date="2012-05-29T12:20:00Z">
            <w:rPr>
              <w:rFonts w:ascii="Arial" w:hAnsi="Arial"/>
              <w:color w:val="0000FF"/>
            </w:rPr>
          </w:rPrChange>
        </w:rPr>
        <w:t>2.</w:t>
      </w:r>
      <w:bookmarkEnd w:id="106"/>
      <w:r w:rsidRPr="007B66F8">
        <w:rPr>
          <w:rFonts w:ascii="Times New Roman" w:hAnsi="Times New Roman"/>
          <w:b/>
          <w:color w:val="000000"/>
          <w:sz w:val="27"/>
          <w:rPrChange w:id="108" w:author="Travis D. Finchum" w:date="2012-05-29T12:20:00Z">
            <w:rPr>
              <w:rFonts w:ascii="Arial" w:hAnsi="Arial"/>
              <w:color w:val="0000FF"/>
            </w:rPr>
          </w:rPrChange>
        </w:rPr>
        <w:t xml:space="preserve"> Case Processing Alert</w:t>
      </w:r>
    </w:p>
    <w:p w:rsidR="007B66F8" w:rsidRDefault="007B66F8" w:rsidP="007B66F8">
      <w:pPr>
        <w:shd w:val="clear" w:color="auto" w:fill="FFFFFF"/>
        <w:spacing w:before="48" w:after="48" w:line="240" w:lineRule="auto"/>
        <w:pPrChange w:id="109" w:author="Travis D. Finchum" w:date="2012-05-29T12:20:00Z">
          <w:pPr>
            <w:pStyle w:val="NormalWeb"/>
            <w:shd w:val="clear" w:color="000000" w:fill="FFFFFF"/>
          </w:pPr>
        </w:pPrChange>
      </w:pPr>
      <w:r w:rsidRPr="007B66F8">
        <w:rPr>
          <w:rFonts w:ascii="Times New Roman" w:hAnsi="Times New Roman"/>
          <w:color w:val="000000"/>
          <w:rPrChange w:id="110" w:author="Travis D. Finchum" w:date="2012-05-29T12:20:00Z">
            <w:rPr>
              <w:rFonts w:ascii="Arial" w:hAnsi="Arial"/>
              <w:color w:val="0000FF"/>
            </w:rPr>
          </w:rPrChange>
        </w:rPr>
        <w:t>Trusts are often complex legal arrangements involving State law and legal principles that a claims representative may not be able to apply without legal counsel. Therefore, the following instructions may only be sufficient for you to recognize that an issue is present that should be referred to your regional office (RO) for possible referral to the Regional Chief Counsel. When in doubt, discuss the issue with the RO staff. Many issues can be resolved by phone.</w:t>
      </w:r>
    </w:p>
    <w:p w:rsidR="007B66F8" w:rsidRDefault="007B66F8" w:rsidP="007B66F8">
      <w:pPr>
        <w:shd w:val="clear" w:color="auto" w:fill="FFFFFF"/>
        <w:spacing w:before="100" w:beforeAutospacing="1" w:after="100" w:afterAutospacing="1" w:line="240" w:lineRule="auto"/>
        <w:ind w:left="510" w:hanging="360"/>
        <w:outlineLvl w:val="1"/>
        <w:pPrChange w:id="111" w:author="Travis D. Finchum" w:date="2012-05-29T12:20:00Z">
          <w:pPr>
            <w:pStyle w:val="Heading2"/>
            <w:shd w:val="clear" w:color="000000" w:fill="FFFFFF"/>
            <w:ind w:left="360" w:hanging="360"/>
          </w:pPr>
        </w:pPrChange>
      </w:pPr>
      <w:bookmarkStart w:id="112" w:name="b"/>
      <w:r w:rsidRPr="007B66F8">
        <w:rPr>
          <w:rFonts w:ascii="Times New Roman" w:hAnsi="Times New Roman"/>
          <w:b/>
          <w:color w:val="000000"/>
          <w:sz w:val="36"/>
          <w:rPrChange w:id="113" w:author="Travis D. Finchum" w:date="2012-05-29T12:20:00Z">
            <w:rPr>
              <w:rFonts w:ascii="Arial" w:hAnsi="Arial"/>
              <w:color w:val="0000FF"/>
            </w:rPr>
          </w:rPrChange>
        </w:rPr>
        <w:t>B.</w:t>
      </w:r>
      <w:bookmarkEnd w:id="112"/>
      <w:r w:rsidRPr="007B66F8">
        <w:rPr>
          <w:rFonts w:ascii="Times New Roman" w:hAnsi="Times New Roman"/>
          <w:b/>
          <w:color w:val="000000"/>
          <w:sz w:val="36"/>
          <w:rPrChange w:id="114" w:author="Travis D. Finchum" w:date="2012-05-29T12:20:00Z">
            <w:rPr>
              <w:rFonts w:ascii="Arial" w:hAnsi="Arial"/>
              <w:color w:val="0000FF"/>
            </w:rPr>
          </w:rPrChange>
        </w:rPr>
        <w:t xml:space="preserve"> Definitions -- Trusts</w:t>
      </w:r>
    </w:p>
    <w:p w:rsidR="007B66F8" w:rsidRDefault="007B66F8" w:rsidP="007B66F8">
      <w:pPr>
        <w:shd w:val="clear" w:color="auto" w:fill="FFFFFF"/>
        <w:spacing w:before="100" w:beforeAutospacing="1" w:after="100" w:afterAutospacing="1" w:line="240" w:lineRule="auto"/>
        <w:ind w:left="510" w:hanging="360"/>
        <w:outlineLvl w:val="2"/>
        <w:pPrChange w:id="115" w:author="Travis D. Finchum" w:date="2012-05-29T12:20:00Z">
          <w:pPr>
            <w:pStyle w:val="Heading3"/>
            <w:shd w:val="clear" w:color="000000" w:fill="FFFFFF"/>
            <w:ind w:left="360" w:hanging="360"/>
          </w:pPr>
        </w:pPrChange>
      </w:pPr>
      <w:bookmarkStart w:id="116" w:name="b1"/>
      <w:r w:rsidRPr="007B66F8">
        <w:rPr>
          <w:rFonts w:ascii="Times New Roman" w:hAnsi="Times New Roman"/>
          <w:b/>
          <w:color w:val="000000"/>
          <w:sz w:val="27"/>
          <w:rPrChange w:id="117" w:author="Travis D. Finchum" w:date="2012-05-29T12:20:00Z">
            <w:rPr>
              <w:rFonts w:ascii="Arial" w:hAnsi="Arial"/>
              <w:color w:val="0000FF"/>
            </w:rPr>
          </w:rPrChange>
        </w:rPr>
        <w:t>1.</w:t>
      </w:r>
      <w:bookmarkEnd w:id="116"/>
      <w:r w:rsidRPr="007B66F8">
        <w:rPr>
          <w:rFonts w:ascii="Times New Roman" w:hAnsi="Times New Roman"/>
          <w:b/>
          <w:color w:val="000000"/>
          <w:sz w:val="27"/>
          <w:rPrChange w:id="118" w:author="Travis D. Finchum" w:date="2012-05-29T12:20:00Z">
            <w:rPr>
              <w:rFonts w:ascii="Arial" w:hAnsi="Arial"/>
              <w:color w:val="0000FF"/>
            </w:rPr>
          </w:rPrChange>
        </w:rPr>
        <w:t xml:space="preserve"> Corpus or Principal</w:t>
      </w:r>
    </w:p>
    <w:p w:rsidR="007B66F8" w:rsidRDefault="007B66F8" w:rsidP="007B66F8">
      <w:pPr>
        <w:shd w:val="clear" w:color="auto" w:fill="FFFFFF"/>
        <w:spacing w:before="48" w:after="48" w:line="240" w:lineRule="auto"/>
        <w:pPrChange w:id="119" w:author="Travis D. Finchum" w:date="2012-05-29T12:20:00Z">
          <w:pPr>
            <w:pStyle w:val="NormalWeb"/>
            <w:shd w:val="clear" w:color="000000" w:fill="FFFFFF"/>
          </w:pPr>
        </w:pPrChange>
      </w:pPr>
      <w:r w:rsidRPr="007B66F8">
        <w:rPr>
          <w:rFonts w:ascii="Times New Roman" w:hAnsi="Times New Roman"/>
          <w:color w:val="000000"/>
          <w:rPrChange w:id="120" w:author="Travis D. Finchum" w:date="2012-05-29T12:20:00Z">
            <w:rPr>
              <w:rFonts w:ascii="Arial" w:hAnsi="Arial"/>
              <w:color w:val="0000FF"/>
            </w:rPr>
          </w:rPrChange>
        </w:rPr>
        <w:t xml:space="preserve">The </w:t>
      </w:r>
      <w:r w:rsidRPr="007B66F8">
        <w:rPr>
          <w:rFonts w:ascii="Times New Roman" w:hAnsi="Times New Roman"/>
          <w:b/>
          <w:color w:val="000000"/>
          <w:rPrChange w:id="121" w:author="Travis D. Finchum" w:date="2012-05-29T12:20:00Z">
            <w:rPr>
              <w:rFonts w:ascii="Arial" w:hAnsi="Arial"/>
              <w:b/>
              <w:color w:val="0000FF"/>
            </w:rPr>
          </w:rPrChange>
        </w:rPr>
        <w:t>corpus or principal</w:t>
      </w:r>
      <w:r w:rsidRPr="007B66F8">
        <w:rPr>
          <w:rFonts w:ascii="Times New Roman" w:hAnsi="Times New Roman"/>
          <w:color w:val="000000"/>
          <w:rPrChange w:id="122" w:author="Travis D. Finchum" w:date="2012-05-29T12:20:00Z">
            <w:rPr>
              <w:rFonts w:ascii="Arial" w:hAnsi="Arial"/>
              <w:color w:val="0000FF"/>
            </w:rPr>
          </w:rPrChange>
        </w:rPr>
        <w:t xml:space="preserve"> of the trust is all property and other interests held by the trust, including accumulated earnings and any other additions, such as new deposits, to the trust after its establishment. However, do not consider earnings or additions to be included in the corpus in the month they are credited or otherwise transferred to the trust.</w:t>
      </w:r>
    </w:p>
    <w:p w:rsidR="007B66F8" w:rsidRDefault="007B66F8" w:rsidP="007B66F8">
      <w:pPr>
        <w:shd w:val="clear" w:color="auto" w:fill="FFFFFF"/>
        <w:spacing w:before="48" w:after="48" w:line="240" w:lineRule="auto"/>
        <w:pPrChange w:id="123" w:author="Travis D. Finchum" w:date="2012-05-29T12:20:00Z">
          <w:pPr>
            <w:pStyle w:val="NormalWeb"/>
            <w:shd w:val="clear" w:color="000000" w:fill="FFFFFF"/>
          </w:pPr>
        </w:pPrChange>
      </w:pPr>
      <w:r w:rsidRPr="007B66F8">
        <w:rPr>
          <w:rFonts w:ascii="Times New Roman" w:hAnsi="Times New Roman"/>
          <w:b/>
          <w:color w:val="000000"/>
          <w:rPrChange w:id="124" w:author="Travis D. Finchum" w:date="2012-05-29T12:20:00Z">
            <w:rPr>
              <w:rFonts w:ascii="Arial" w:hAnsi="Arial"/>
              <w:b/>
              <w:color w:val="0000FF"/>
            </w:rPr>
          </w:rPrChange>
        </w:rPr>
        <w:t>NOTE</w:t>
      </w:r>
      <w:r w:rsidRPr="007B66F8">
        <w:rPr>
          <w:rFonts w:ascii="Times New Roman" w:hAnsi="Times New Roman"/>
          <w:color w:val="000000"/>
          <w:rPrChange w:id="125" w:author="Travis D. Finchum" w:date="2012-05-29T12:20:00Z">
            <w:rPr>
              <w:rFonts w:ascii="Arial" w:hAnsi="Arial"/>
              <w:color w:val="0000FF"/>
            </w:rPr>
          </w:rPrChange>
        </w:rPr>
        <w:t xml:space="preserve">: Earnings or additions are not included in the corpus in the month that they are credited or transferred into the trust because they are considered under income counting rules in that month (see </w:t>
      </w:r>
      <w:r w:rsidRPr="007B66F8">
        <w:rPr>
          <w:rFonts w:ascii="Times New Roman" w:hAnsi="Times New Roman"/>
          <w:color w:val="000000"/>
          <w:rPrChange w:id="126" w:author="Travis D. Finchum" w:date="2012-05-29T12:20:00Z">
            <w:rPr/>
          </w:rPrChange>
        </w:rPr>
        <w:fldChar w:fldCharType="begin"/>
      </w:r>
      <w:r w:rsidRPr="007B66F8">
        <w:rPr>
          <w:rFonts w:ascii="Times New Roman" w:hAnsi="Times New Roman"/>
          <w:color w:val="000000"/>
          <w:rPrChange w:id="127" w:author="Travis D. Finchum" w:date="2012-05-29T12:20:00Z">
            <w:rPr>
              <w:rFonts w:ascii="Arial" w:hAnsi="Arial"/>
              <w:color w:val="0000FF"/>
            </w:rPr>
          </w:rPrChange>
        </w:rPr>
        <w:instrText xml:space="preserve"> HYPERLINK "https://secure.ssa.gov/apps10/poms.nsf/lnx/0500810000" </w:instrText>
      </w:r>
      <w:r w:rsidRPr="00C255A5">
        <w:rPr>
          <w:rFonts w:ascii="Times New Roman" w:hAnsi="Times New Roman"/>
          <w:color w:val="000000"/>
        </w:rPr>
      </w:r>
      <w:r w:rsidRPr="007B66F8">
        <w:rPr>
          <w:rFonts w:ascii="Times New Roman" w:hAnsi="Times New Roman"/>
          <w:color w:val="000000"/>
          <w:rPrChange w:id="128" w:author="Travis D. Finchum" w:date="2012-05-29T12:20:00Z">
            <w:rPr/>
          </w:rPrChange>
        </w:rPr>
        <w:fldChar w:fldCharType="separate"/>
      </w:r>
      <w:r w:rsidRPr="007B66F8">
        <w:rPr>
          <w:rPrChange w:id="129" w:author="Travis D. Finchum" w:date="2012-05-29T12:20:00Z">
            <w:rPr>
              <w:rFonts w:ascii="Arial" w:hAnsi="Arial"/>
              <w:color w:val="0000FF"/>
            </w:rPr>
          </w:rPrChange>
        </w:rPr>
        <w:t>SI 00810.000</w:t>
      </w:r>
      <w:r w:rsidRPr="007B66F8">
        <w:rPr>
          <w:rFonts w:ascii="Times New Roman" w:hAnsi="Times New Roman"/>
          <w:color w:val="000000"/>
          <w:rPrChange w:id="130" w:author="Travis D. Finchum" w:date="2012-05-29T12:20:00Z">
            <w:rPr/>
          </w:rPrChange>
        </w:rPr>
        <w:fldChar w:fldCharType="end"/>
      </w:r>
      <w:r w:rsidRPr="007B66F8">
        <w:rPr>
          <w:rFonts w:ascii="Times New Roman" w:hAnsi="Times New Roman"/>
          <w:color w:val="000000"/>
          <w:rPrChange w:id="131" w:author="Travis D. Finchum" w:date="2012-05-29T12:20:00Z">
            <w:rPr>
              <w:rFonts w:ascii="Arial" w:hAnsi="Arial"/>
              <w:color w:val="0000FF"/>
            </w:rPr>
          </w:rPrChange>
        </w:rPr>
        <w:t>).</w:t>
      </w:r>
    </w:p>
    <w:p w:rsidR="007B66F8" w:rsidRDefault="007B66F8" w:rsidP="007B66F8">
      <w:pPr>
        <w:shd w:val="clear" w:color="auto" w:fill="FFFFFF"/>
        <w:spacing w:before="100" w:beforeAutospacing="1" w:after="100" w:afterAutospacing="1" w:line="240" w:lineRule="auto"/>
        <w:ind w:left="510" w:hanging="360"/>
        <w:outlineLvl w:val="2"/>
        <w:pPrChange w:id="132" w:author="Travis D. Finchum" w:date="2012-05-29T12:20:00Z">
          <w:pPr>
            <w:pStyle w:val="Heading3"/>
            <w:shd w:val="clear" w:color="000000" w:fill="FFFFFF"/>
            <w:ind w:left="360" w:hanging="360"/>
          </w:pPr>
        </w:pPrChange>
      </w:pPr>
      <w:bookmarkStart w:id="133" w:name="b2"/>
      <w:r w:rsidRPr="007B66F8">
        <w:rPr>
          <w:rFonts w:ascii="Times New Roman" w:hAnsi="Times New Roman"/>
          <w:b/>
          <w:color w:val="000000"/>
          <w:sz w:val="27"/>
          <w:rPrChange w:id="134" w:author="Travis D. Finchum" w:date="2012-05-29T12:20:00Z">
            <w:rPr>
              <w:rFonts w:ascii="Arial" w:hAnsi="Arial"/>
              <w:color w:val="0000FF"/>
            </w:rPr>
          </w:rPrChange>
        </w:rPr>
        <w:t>2.</w:t>
      </w:r>
      <w:bookmarkEnd w:id="133"/>
      <w:r w:rsidRPr="007B66F8">
        <w:rPr>
          <w:rFonts w:ascii="Times New Roman" w:hAnsi="Times New Roman"/>
          <w:b/>
          <w:color w:val="000000"/>
          <w:sz w:val="27"/>
          <w:rPrChange w:id="135" w:author="Travis D. Finchum" w:date="2012-05-29T12:20:00Z">
            <w:rPr>
              <w:rFonts w:ascii="Arial" w:hAnsi="Arial"/>
              <w:color w:val="0000FF"/>
            </w:rPr>
          </w:rPrChange>
        </w:rPr>
        <w:t xml:space="preserve"> Asset</w:t>
      </w:r>
    </w:p>
    <w:p w:rsidR="007B66F8" w:rsidRDefault="007B66F8" w:rsidP="007B66F8">
      <w:pPr>
        <w:shd w:val="clear" w:color="auto" w:fill="FFFFFF"/>
        <w:spacing w:before="48" w:after="48" w:line="240" w:lineRule="auto"/>
        <w:pPrChange w:id="136" w:author="Travis D. Finchum" w:date="2012-05-29T12:20:00Z">
          <w:pPr>
            <w:pStyle w:val="NormalWeb"/>
            <w:shd w:val="clear" w:color="000000" w:fill="FFFFFF"/>
          </w:pPr>
        </w:pPrChange>
      </w:pPr>
      <w:r w:rsidRPr="007B66F8">
        <w:rPr>
          <w:rFonts w:ascii="Times New Roman" w:hAnsi="Times New Roman"/>
          <w:color w:val="000000"/>
          <w:rPrChange w:id="137" w:author="Travis D. Finchum" w:date="2012-05-29T12:20:00Z">
            <w:rPr>
              <w:rFonts w:ascii="Arial" w:hAnsi="Arial"/>
              <w:color w:val="0000FF"/>
            </w:rPr>
          </w:rPrChange>
        </w:rPr>
        <w:t xml:space="preserve">For purposes of this section, an </w:t>
      </w:r>
      <w:r w:rsidRPr="007B66F8">
        <w:rPr>
          <w:rFonts w:ascii="Times New Roman" w:hAnsi="Times New Roman"/>
          <w:b/>
          <w:color w:val="000000"/>
          <w:rPrChange w:id="138" w:author="Travis D. Finchum" w:date="2012-05-29T12:20:00Z">
            <w:rPr>
              <w:rFonts w:ascii="Arial" w:hAnsi="Arial"/>
              <w:b/>
              <w:color w:val="0000FF"/>
            </w:rPr>
          </w:rPrChange>
        </w:rPr>
        <w:t>asset</w:t>
      </w:r>
      <w:r w:rsidRPr="007B66F8">
        <w:rPr>
          <w:rFonts w:ascii="Times New Roman" w:hAnsi="Times New Roman"/>
          <w:color w:val="000000"/>
          <w:rPrChange w:id="139" w:author="Travis D. Finchum" w:date="2012-05-29T12:20:00Z">
            <w:rPr>
              <w:rFonts w:ascii="Arial" w:hAnsi="Arial"/>
              <w:color w:val="0000FF"/>
            </w:rPr>
          </w:rPrChange>
        </w:rPr>
        <w:t xml:space="preserve"> is </w:t>
      </w:r>
      <w:r w:rsidRPr="007B66F8">
        <w:rPr>
          <w:rFonts w:ascii="Times New Roman" w:hAnsi="Times New Roman"/>
          <w:b/>
          <w:color w:val="000000"/>
          <w:rPrChange w:id="140" w:author="Travis D. Finchum" w:date="2012-05-29T12:20:00Z">
            <w:rPr>
              <w:rFonts w:ascii="Arial" w:hAnsi="Arial"/>
              <w:b/>
              <w:color w:val="0000FF"/>
            </w:rPr>
          </w:rPrChange>
        </w:rPr>
        <w:t>any income or resource</w:t>
      </w:r>
      <w:r w:rsidRPr="007B66F8">
        <w:rPr>
          <w:rFonts w:ascii="Times New Roman" w:hAnsi="Times New Roman"/>
          <w:color w:val="000000"/>
          <w:rPrChange w:id="141" w:author="Travis D. Finchum" w:date="2012-05-29T12:20:00Z">
            <w:rPr>
              <w:rFonts w:ascii="Arial" w:hAnsi="Arial"/>
              <w:color w:val="0000FF"/>
            </w:rPr>
          </w:rPrChange>
        </w:rPr>
        <w:t xml:space="preserve"> of the individual or the individual's spouse including:</w:t>
      </w:r>
    </w:p>
    <w:p w:rsidR="007B66F8" w:rsidRDefault="007B66F8" w:rsidP="007B66F8">
      <w:pPr>
        <w:numPr>
          <w:ilvl w:val="0"/>
          <w:numId w:val="1"/>
        </w:numPr>
        <w:shd w:val="clear" w:color="auto" w:fill="FFFFFF"/>
        <w:spacing w:before="48" w:after="48" w:line="240" w:lineRule="auto"/>
        <w:ind w:left="870"/>
        <w:pPrChange w:id="142" w:author="Travis D. Finchum" w:date="2012-05-29T12:20:00Z">
          <w:pPr>
            <w:pStyle w:val="NormalWeb"/>
            <w:numPr>
              <w:numId w:val="57"/>
            </w:numPr>
            <w:shd w:val="clear" w:color="000000" w:fill="FFFFFF"/>
            <w:tabs>
              <w:tab w:val="num" w:pos="720"/>
            </w:tabs>
            <w:ind w:left="720" w:hanging="360"/>
          </w:pPr>
        </w:pPrChange>
      </w:pPr>
      <w:r w:rsidRPr="007B66F8">
        <w:rPr>
          <w:rFonts w:ascii="Times New Roman" w:hAnsi="Times New Roman"/>
          <w:color w:val="000000"/>
          <w:rPrChange w:id="143" w:author="Travis D. Finchum" w:date="2012-05-29T12:20:00Z">
            <w:rPr>
              <w:rFonts w:ascii="Arial" w:hAnsi="Arial"/>
              <w:color w:val="0000FF"/>
            </w:rPr>
          </w:rPrChange>
        </w:rPr>
        <w:t xml:space="preserve">income excluded under section 1612(b) of the Social Security Act (the Act) (See </w:t>
      </w:r>
      <w:r w:rsidRPr="007B66F8">
        <w:rPr>
          <w:rFonts w:ascii="Times New Roman" w:hAnsi="Times New Roman"/>
          <w:color w:val="000000"/>
          <w:rPrChange w:id="144" w:author="Travis D. Finchum" w:date="2012-05-29T12:20:00Z">
            <w:rPr/>
          </w:rPrChange>
        </w:rPr>
        <w:fldChar w:fldCharType="begin"/>
      </w:r>
      <w:r w:rsidRPr="007B66F8">
        <w:rPr>
          <w:rFonts w:ascii="Times New Roman" w:hAnsi="Times New Roman"/>
          <w:color w:val="000000"/>
          <w:rPrChange w:id="145" w:author="Travis D. Finchum" w:date="2012-05-29T12:20:00Z">
            <w:rPr>
              <w:rFonts w:ascii="Arial" w:hAnsi="Arial"/>
              <w:color w:val="0000FF"/>
            </w:rPr>
          </w:rPrChange>
        </w:rPr>
        <w:instrText xml:space="preserve"> HYPERLINK "https://secure.ssa.gov/apps10/poms.nsf/lnx/0500830099" </w:instrText>
      </w:r>
      <w:r w:rsidRPr="00C255A5">
        <w:rPr>
          <w:rFonts w:ascii="Times New Roman" w:hAnsi="Times New Roman"/>
          <w:color w:val="000000"/>
        </w:rPr>
      </w:r>
      <w:r w:rsidRPr="007B66F8">
        <w:rPr>
          <w:rFonts w:ascii="Times New Roman" w:hAnsi="Times New Roman"/>
          <w:color w:val="000000"/>
          <w:rPrChange w:id="146" w:author="Travis D. Finchum" w:date="2012-05-29T12:20:00Z">
            <w:rPr/>
          </w:rPrChange>
        </w:rPr>
        <w:fldChar w:fldCharType="separate"/>
      </w:r>
      <w:r w:rsidRPr="007B66F8">
        <w:rPr>
          <w:rPrChange w:id="147" w:author="Travis D. Finchum" w:date="2012-05-29T12:20:00Z">
            <w:rPr>
              <w:rFonts w:ascii="Arial" w:hAnsi="Arial"/>
              <w:color w:val="0000FF"/>
            </w:rPr>
          </w:rPrChange>
        </w:rPr>
        <w:t xml:space="preserve">SI 00830.099 </w:t>
      </w:r>
      <w:r w:rsidRPr="007B66F8">
        <w:rPr>
          <w:rFonts w:ascii="Times New Roman" w:hAnsi="Times New Roman"/>
          <w:color w:val="000000"/>
          <w:rPrChange w:id="148" w:author="Travis D. Finchum" w:date="2012-05-29T12:20:00Z">
            <w:rPr/>
          </w:rPrChange>
        </w:rPr>
        <w:fldChar w:fldCharType="end"/>
      </w:r>
      <w:r w:rsidRPr="007B66F8">
        <w:rPr>
          <w:rFonts w:ascii="Times New Roman" w:hAnsi="Times New Roman"/>
          <w:color w:val="000000"/>
          <w:rPrChange w:id="149" w:author="Travis D. Finchum" w:date="2012-05-29T12:20:00Z">
            <w:rPr>
              <w:rFonts w:ascii="Arial" w:hAnsi="Arial"/>
              <w:color w:val="0000FF"/>
            </w:rPr>
          </w:rPrChange>
        </w:rPr>
        <w:t xml:space="preserve">and </w:t>
      </w:r>
      <w:r w:rsidRPr="007B66F8">
        <w:rPr>
          <w:rFonts w:ascii="Times New Roman" w:hAnsi="Times New Roman"/>
          <w:color w:val="000000"/>
          <w:rPrChange w:id="150" w:author="Travis D. Finchum" w:date="2012-05-29T12:20:00Z">
            <w:rPr/>
          </w:rPrChange>
        </w:rPr>
        <w:fldChar w:fldCharType="begin"/>
      </w:r>
      <w:r w:rsidRPr="007B66F8">
        <w:rPr>
          <w:rFonts w:ascii="Times New Roman" w:hAnsi="Times New Roman"/>
          <w:color w:val="000000"/>
          <w:rPrChange w:id="151" w:author="Travis D. Finchum" w:date="2012-05-29T12:20:00Z">
            <w:rPr>
              <w:rFonts w:ascii="Arial" w:hAnsi="Arial"/>
              <w:color w:val="0000FF"/>
            </w:rPr>
          </w:rPrChange>
        </w:rPr>
        <w:instrText xml:space="preserve"> HYPERLINK "https://secure.ssa.gov/apps10/poms.nsf/lnx/0500820500" </w:instrText>
      </w:r>
      <w:r w:rsidRPr="00C255A5">
        <w:rPr>
          <w:rFonts w:ascii="Times New Roman" w:hAnsi="Times New Roman"/>
          <w:color w:val="000000"/>
        </w:rPr>
      </w:r>
      <w:r w:rsidRPr="007B66F8">
        <w:rPr>
          <w:rFonts w:ascii="Times New Roman" w:hAnsi="Times New Roman"/>
          <w:color w:val="000000"/>
          <w:rPrChange w:id="152" w:author="Travis D. Finchum" w:date="2012-05-29T12:20:00Z">
            <w:rPr/>
          </w:rPrChange>
        </w:rPr>
        <w:fldChar w:fldCharType="separate"/>
      </w:r>
      <w:r w:rsidRPr="007B66F8">
        <w:rPr>
          <w:rPrChange w:id="153" w:author="Travis D. Finchum" w:date="2012-05-29T12:20:00Z">
            <w:rPr>
              <w:rFonts w:ascii="Arial" w:hAnsi="Arial"/>
              <w:color w:val="0000FF"/>
            </w:rPr>
          </w:rPrChange>
        </w:rPr>
        <w:t xml:space="preserve">SI 00820.500 </w:t>
      </w:r>
      <w:r w:rsidRPr="007B66F8">
        <w:rPr>
          <w:rFonts w:ascii="Times New Roman" w:hAnsi="Times New Roman"/>
          <w:color w:val="000000"/>
          <w:rPrChange w:id="154" w:author="Travis D. Finchum" w:date="2012-05-29T12:20:00Z">
            <w:rPr/>
          </w:rPrChange>
        </w:rPr>
        <w:fldChar w:fldCharType="end"/>
      </w:r>
      <w:r w:rsidRPr="007B66F8">
        <w:rPr>
          <w:rFonts w:ascii="Times New Roman" w:hAnsi="Times New Roman"/>
          <w:color w:val="000000"/>
          <w:rPrChange w:id="155" w:author="Travis D. Finchum" w:date="2012-05-29T12:20:00Z">
            <w:rPr>
              <w:rFonts w:ascii="Arial" w:hAnsi="Arial"/>
              <w:color w:val="0000FF"/>
            </w:rPr>
          </w:rPrChange>
        </w:rPr>
        <w:t>for income exclusions that are found in the Act);</w:t>
      </w:r>
    </w:p>
    <w:p w:rsidR="007B66F8" w:rsidRDefault="007B66F8" w:rsidP="007B66F8">
      <w:pPr>
        <w:numPr>
          <w:ilvl w:val="0"/>
          <w:numId w:val="1"/>
        </w:numPr>
        <w:shd w:val="clear" w:color="auto" w:fill="FFFFFF"/>
        <w:spacing w:before="48" w:after="48" w:line="240" w:lineRule="auto"/>
        <w:ind w:left="870"/>
        <w:pPrChange w:id="156" w:author="Travis D. Finchum" w:date="2012-05-29T12:20:00Z">
          <w:pPr>
            <w:pStyle w:val="NormalWeb"/>
            <w:numPr>
              <w:numId w:val="57"/>
            </w:numPr>
            <w:shd w:val="clear" w:color="000000" w:fill="FFFFFF"/>
            <w:tabs>
              <w:tab w:val="num" w:pos="720"/>
            </w:tabs>
            <w:ind w:left="720" w:hanging="360"/>
          </w:pPr>
        </w:pPrChange>
      </w:pPr>
      <w:r w:rsidRPr="007B66F8">
        <w:rPr>
          <w:rFonts w:ascii="Times New Roman" w:hAnsi="Times New Roman"/>
          <w:color w:val="000000"/>
          <w:rPrChange w:id="157" w:author="Travis D. Finchum" w:date="2012-05-29T12:20:00Z">
            <w:rPr>
              <w:rFonts w:ascii="Arial" w:hAnsi="Arial"/>
              <w:color w:val="0000FF"/>
            </w:rPr>
          </w:rPrChange>
        </w:rPr>
        <w:t xml:space="preserve">resources excluded under section 1613 of the Act (see </w:t>
      </w:r>
      <w:r w:rsidRPr="007B66F8">
        <w:rPr>
          <w:rFonts w:ascii="Times New Roman" w:hAnsi="Times New Roman"/>
          <w:color w:val="000000"/>
          <w:rPrChange w:id="158" w:author="Travis D. Finchum" w:date="2012-05-29T12:20:00Z">
            <w:rPr/>
          </w:rPrChange>
        </w:rPr>
        <w:fldChar w:fldCharType="begin"/>
      </w:r>
      <w:r w:rsidRPr="007B66F8">
        <w:rPr>
          <w:rFonts w:ascii="Times New Roman" w:hAnsi="Times New Roman"/>
          <w:color w:val="000000"/>
          <w:rPrChange w:id="159" w:author="Travis D. Finchum" w:date="2012-05-29T12:20:00Z">
            <w:rPr>
              <w:rFonts w:ascii="Arial" w:hAnsi="Arial"/>
              <w:color w:val="0000FF"/>
            </w:rPr>
          </w:rPrChange>
        </w:rPr>
        <w:instrText xml:space="preserve"> HYPERLINK "https://secure.ssa.gov/apps10/poms.nsf/lnx/0501130050" </w:instrText>
      </w:r>
      <w:r w:rsidRPr="00C255A5">
        <w:rPr>
          <w:rFonts w:ascii="Times New Roman" w:hAnsi="Times New Roman"/>
          <w:color w:val="000000"/>
        </w:rPr>
      </w:r>
      <w:r w:rsidRPr="007B66F8">
        <w:rPr>
          <w:rFonts w:ascii="Times New Roman" w:hAnsi="Times New Roman"/>
          <w:color w:val="000000"/>
          <w:rPrChange w:id="160" w:author="Travis D. Finchum" w:date="2012-05-29T12:20:00Z">
            <w:rPr/>
          </w:rPrChange>
        </w:rPr>
        <w:fldChar w:fldCharType="separate"/>
      </w:r>
      <w:r w:rsidRPr="007B66F8">
        <w:rPr>
          <w:rPrChange w:id="161" w:author="Travis D. Finchum" w:date="2012-05-29T12:20:00Z">
            <w:rPr>
              <w:rFonts w:ascii="Arial" w:hAnsi="Arial"/>
              <w:color w:val="0000FF"/>
            </w:rPr>
          </w:rPrChange>
        </w:rPr>
        <w:t xml:space="preserve">SI 01130.050 </w:t>
      </w:r>
      <w:r w:rsidRPr="007B66F8">
        <w:rPr>
          <w:rFonts w:ascii="Times New Roman" w:hAnsi="Times New Roman"/>
          <w:color w:val="000000"/>
          <w:rPrChange w:id="162" w:author="Travis D. Finchum" w:date="2012-05-29T12:20:00Z">
            <w:rPr/>
          </w:rPrChange>
        </w:rPr>
        <w:fldChar w:fldCharType="end"/>
      </w:r>
      <w:r w:rsidRPr="007B66F8">
        <w:rPr>
          <w:rFonts w:ascii="Times New Roman" w:hAnsi="Times New Roman"/>
          <w:color w:val="000000"/>
          <w:rPrChange w:id="163" w:author="Travis D. Finchum" w:date="2012-05-29T12:20:00Z">
            <w:rPr>
              <w:rFonts w:ascii="Arial" w:hAnsi="Arial"/>
              <w:color w:val="0000FF"/>
            </w:rPr>
          </w:rPrChange>
        </w:rPr>
        <w:t>for resource exclusions that are found in the Act);</w:t>
      </w:r>
    </w:p>
    <w:p w:rsidR="007B66F8" w:rsidRDefault="007B66F8" w:rsidP="007B66F8">
      <w:pPr>
        <w:numPr>
          <w:ilvl w:val="0"/>
          <w:numId w:val="1"/>
        </w:numPr>
        <w:shd w:val="clear" w:color="auto" w:fill="FFFFFF"/>
        <w:spacing w:before="48" w:after="48" w:line="240" w:lineRule="auto"/>
        <w:ind w:left="870"/>
        <w:pPrChange w:id="164" w:author="Travis D. Finchum" w:date="2012-05-29T12:20:00Z">
          <w:pPr>
            <w:pStyle w:val="NormalWeb"/>
            <w:numPr>
              <w:numId w:val="57"/>
            </w:numPr>
            <w:shd w:val="clear" w:color="000000" w:fill="FFFFFF"/>
            <w:tabs>
              <w:tab w:val="num" w:pos="720"/>
            </w:tabs>
            <w:ind w:left="720" w:hanging="360"/>
          </w:pPr>
        </w:pPrChange>
      </w:pPr>
      <w:r w:rsidRPr="007B66F8">
        <w:rPr>
          <w:rFonts w:ascii="Times New Roman" w:hAnsi="Times New Roman"/>
          <w:color w:val="000000"/>
          <w:rPrChange w:id="165" w:author="Travis D. Finchum" w:date="2012-05-29T12:20:00Z">
            <w:rPr>
              <w:rFonts w:ascii="Arial" w:hAnsi="Arial"/>
              <w:color w:val="0000FF"/>
            </w:rPr>
          </w:rPrChange>
        </w:rPr>
        <w:t>any other payment or property to which the individual or individual's spouse is entitled, but does not receive or have access to because of action by:</w:t>
      </w:r>
    </w:p>
    <w:p w:rsidR="007B66F8" w:rsidRDefault="007B66F8" w:rsidP="007B66F8">
      <w:pPr>
        <w:numPr>
          <w:ilvl w:val="1"/>
          <w:numId w:val="1"/>
        </w:numPr>
        <w:shd w:val="clear" w:color="auto" w:fill="FFFFFF"/>
        <w:spacing w:before="48" w:after="48" w:line="240" w:lineRule="auto"/>
        <w:ind w:left="1590"/>
        <w:pPrChange w:id="166" w:author="Travis D. Finchum" w:date="2012-05-29T12:20:00Z">
          <w:pPr>
            <w:pStyle w:val="NormalWeb"/>
            <w:numPr>
              <w:ilvl w:val="1"/>
              <w:numId w:val="57"/>
            </w:numPr>
            <w:shd w:val="clear" w:color="000000" w:fill="FFFFFF"/>
            <w:tabs>
              <w:tab w:val="num" w:pos="1440"/>
            </w:tabs>
            <w:ind w:left="1440" w:hanging="360"/>
          </w:pPr>
        </w:pPrChange>
      </w:pPr>
      <w:r w:rsidRPr="007B66F8">
        <w:rPr>
          <w:rFonts w:ascii="Times New Roman" w:hAnsi="Times New Roman"/>
          <w:color w:val="000000"/>
          <w:rPrChange w:id="167" w:author="Travis D. Finchum" w:date="2012-05-29T12:20:00Z">
            <w:rPr>
              <w:rFonts w:ascii="Arial" w:hAnsi="Arial"/>
              <w:color w:val="0000FF"/>
            </w:rPr>
          </w:rPrChange>
        </w:rPr>
        <w:t>the individual or individual's spouse;</w:t>
      </w:r>
    </w:p>
    <w:p w:rsidR="007B66F8" w:rsidRDefault="007B66F8" w:rsidP="007B66F8">
      <w:pPr>
        <w:numPr>
          <w:ilvl w:val="1"/>
          <w:numId w:val="1"/>
        </w:numPr>
        <w:shd w:val="clear" w:color="auto" w:fill="FFFFFF"/>
        <w:spacing w:before="48" w:after="48" w:line="240" w:lineRule="auto"/>
        <w:ind w:left="1590"/>
        <w:pPrChange w:id="168" w:author="Travis D. Finchum" w:date="2012-05-29T12:20:00Z">
          <w:pPr>
            <w:pStyle w:val="NormalWeb"/>
            <w:numPr>
              <w:ilvl w:val="1"/>
              <w:numId w:val="57"/>
            </w:numPr>
            <w:shd w:val="clear" w:color="000000" w:fill="FFFFFF"/>
            <w:tabs>
              <w:tab w:val="num" w:pos="1440"/>
            </w:tabs>
            <w:ind w:left="1440" w:hanging="360"/>
          </w:pPr>
        </w:pPrChange>
      </w:pPr>
      <w:r w:rsidRPr="007B66F8">
        <w:rPr>
          <w:rFonts w:ascii="Times New Roman" w:hAnsi="Times New Roman"/>
          <w:color w:val="000000"/>
          <w:rPrChange w:id="169" w:author="Travis D. Finchum" w:date="2012-05-29T12:20:00Z">
            <w:rPr>
              <w:rFonts w:ascii="Arial" w:hAnsi="Arial"/>
              <w:color w:val="0000FF"/>
            </w:rPr>
          </w:rPrChange>
        </w:rPr>
        <w:t>a person or entity (including a court) with legal authority to act in place of, or on behalf of, the individual or spouse; or</w:t>
      </w:r>
    </w:p>
    <w:p w:rsidR="007B66F8" w:rsidRDefault="007B66F8" w:rsidP="007B66F8">
      <w:pPr>
        <w:numPr>
          <w:ilvl w:val="1"/>
          <w:numId w:val="1"/>
        </w:numPr>
        <w:shd w:val="clear" w:color="auto" w:fill="FFFFFF"/>
        <w:spacing w:before="48" w:after="48" w:line="240" w:lineRule="auto"/>
        <w:ind w:left="1590"/>
        <w:pPrChange w:id="170" w:author="Travis D. Finchum" w:date="2012-05-29T12:20:00Z">
          <w:pPr>
            <w:pStyle w:val="NormalWeb"/>
            <w:numPr>
              <w:ilvl w:val="1"/>
              <w:numId w:val="57"/>
            </w:numPr>
            <w:shd w:val="clear" w:color="000000" w:fill="FFFFFF"/>
            <w:tabs>
              <w:tab w:val="num" w:pos="1440"/>
            </w:tabs>
            <w:ind w:left="1440" w:hanging="360"/>
          </w:pPr>
        </w:pPrChange>
      </w:pPr>
      <w:r w:rsidRPr="007B66F8">
        <w:rPr>
          <w:rFonts w:ascii="Times New Roman" w:hAnsi="Times New Roman"/>
          <w:color w:val="000000"/>
          <w:rPrChange w:id="171" w:author="Travis D. Finchum" w:date="2012-05-29T12:20:00Z">
            <w:rPr>
              <w:rFonts w:ascii="Arial" w:hAnsi="Arial"/>
              <w:color w:val="0000FF"/>
            </w:rPr>
          </w:rPrChange>
        </w:rPr>
        <w:t>a person or entity (including a court) acting at the direction of, or on the request of, the individual or spouse.</w:t>
      </w:r>
    </w:p>
    <w:p w:rsidR="007B66F8" w:rsidRDefault="007B66F8" w:rsidP="007B66F8">
      <w:pPr>
        <w:shd w:val="clear" w:color="auto" w:fill="FFFFFF"/>
        <w:spacing w:before="100" w:beforeAutospacing="1" w:after="100" w:afterAutospacing="1" w:line="240" w:lineRule="auto"/>
        <w:ind w:left="510" w:hanging="360"/>
        <w:outlineLvl w:val="2"/>
        <w:pPrChange w:id="172" w:author="Travis D. Finchum" w:date="2012-05-29T12:20:00Z">
          <w:pPr>
            <w:pStyle w:val="Heading3"/>
            <w:shd w:val="clear" w:color="000000" w:fill="FFFFFF"/>
            <w:ind w:left="360" w:hanging="360"/>
          </w:pPr>
        </w:pPrChange>
      </w:pPr>
      <w:bookmarkStart w:id="173" w:name="b3"/>
      <w:r w:rsidRPr="007B66F8">
        <w:rPr>
          <w:rFonts w:ascii="Times New Roman" w:hAnsi="Times New Roman"/>
          <w:b/>
          <w:color w:val="000000"/>
          <w:sz w:val="27"/>
          <w:rPrChange w:id="174" w:author="Travis D. Finchum" w:date="2012-05-29T12:20:00Z">
            <w:rPr>
              <w:rFonts w:ascii="Arial" w:hAnsi="Arial"/>
              <w:color w:val="0000FF"/>
            </w:rPr>
          </w:rPrChange>
        </w:rPr>
        <w:t>3.</w:t>
      </w:r>
      <w:bookmarkEnd w:id="173"/>
      <w:r w:rsidRPr="007B66F8">
        <w:rPr>
          <w:rFonts w:ascii="Times New Roman" w:hAnsi="Times New Roman"/>
          <w:b/>
          <w:color w:val="000000"/>
          <w:sz w:val="27"/>
          <w:rPrChange w:id="175" w:author="Travis D. Finchum" w:date="2012-05-29T12:20:00Z">
            <w:rPr>
              <w:rFonts w:ascii="Arial" w:hAnsi="Arial"/>
              <w:color w:val="0000FF"/>
            </w:rPr>
          </w:rPrChange>
        </w:rPr>
        <w:t xml:space="preserve"> Trust Income</w:t>
      </w:r>
    </w:p>
    <w:p w:rsidR="007B66F8" w:rsidRDefault="007B66F8" w:rsidP="007B66F8">
      <w:pPr>
        <w:shd w:val="clear" w:color="auto" w:fill="FFFFFF"/>
        <w:spacing w:before="48" w:after="48" w:line="240" w:lineRule="auto"/>
        <w:pPrChange w:id="176" w:author="Travis D. Finchum" w:date="2012-05-29T12:20:00Z">
          <w:pPr>
            <w:pStyle w:val="NormalWeb"/>
            <w:shd w:val="clear" w:color="000000" w:fill="FFFFFF"/>
          </w:pPr>
        </w:pPrChange>
      </w:pPr>
      <w:r w:rsidRPr="007B66F8">
        <w:rPr>
          <w:rFonts w:ascii="Times New Roman" w:hAnsi="Times New Roman"/>
          <w:color w:val="000000"/>
          <w:rPrChange w:id="177" w:author="Travis D. Finchum" w:date="2012-05-29T12:20:00Z">
            <w:rPr>
              <w:rFonts w:ascii="Arial" w:hAnsi="Arial"/>
              <w:color w:val="0000FF"/>
            </w:rPr>
          </w:rPrChange>
        </w:rPr>
        <w:t xml:space="preserve">For purposes of this section, </w:t>
      </w:r>
      <w:r w:rsidRPr="007B66F8">
        <w:rPr>
          <w:rFonts w:ascii="Times New Roman" w:hAnsi="Times New Roman"/>
          <w:b/>
          <w:color w:val="000000"/>
          <w:rPrChange w:id="178" w:author="Travis D. Finchum" w:date="2012-05-29T12:20:00Z">
            <w:rPr>
              <w:rFonts w:ascii="Arial" w:hAnsi="Arial"/>
              <w:b/>
              <w:color w:val="0000FF"/>
            </w:rPr>
          </w:rPrChange>
        </w:rPr>
        <w:t>trust income</w:t>
      </w:r>
      <w:r w:rsidRPr="007B66F8">
        <w:rPr>
          <w:rFonts w:ascii="Times New Roman" w:hAnsi="Times New Roman"/>
          <w:color w:val="000000"/>
          <w:rPrChange w:id="179" w:author="Travis D. Finchum" w:date="2012-05-29T12:20:00Z">
            <w:rPr>
              <w:rFonts w:ascii="Arial" w:hAnsi="Arial"/>
              <w:color w:val="0000FF"/>
            </w:rPr>
          </w:rPrChange>
        </w:rPr>
        <w:t xml:space="preserve"> includes any earnings of, and additions to, a trust established by an individual:</w:t>
      </w:r>
    </w:p>
    <w:p w:rsidR="007B66F8" w:rsidRDefault="007B66F8" w:rsidP="007B66F8">
      <w:pPr>
        <w:numPr>
          <w:ilvl w:val="0"/>
          <w:numId w:val="2"/>
        </w:numPr>
        <w:shd w:val="clear" w:color="auto" w:fill="FFFFFF"/>
        <w:spacing w:before="48" w:after="48" w:line="240" w:lineRule="auto"/>
        <w:ind w:left="870"/>
        <w:pPrChange w:id="180" w:author="Travis D. Finchum" w:date="2012-05-29T12:20:00Z">
          <w:pPr>
            <w:pStyle w:val="NormalWeb"/>
            <w:numPr>
              <w:numId w:val="58"/>
            </w:numPr>
            <w:shd w:val="clear" w:color="000000" w:fill="FFFFFF"/>
            <w:tabs>
              <w:tab w:val="num" w:pos="720"/>
            </w:tabs>
            <w:ind w:left="720" w:hanging="360"/>
          </w:pPr>
        </w:pPrChange>
      </w:pPr>
      <w:r w:rsidRPr="007B66F8">
        <w:rPr>
          <w:rFonts w:ascii="Times New Roman" w:hAnsi="Times New Roman"/>
          <w:color w:val="000000"/>
          <w:rPrChange w:id="181" w:author="Travis D. Finchum" w:date="2012-05-29T12:20:00Z">
            <w:rPr>
              <w:rFonts w:ascii="Arial" w:hAnsi="Arial"/>
              <w:color w:val="0000FF"/>
            </w:rPr>
          </w:rPrChange>
        </w:rPr>
        <w:t>of which the individual is a beneficiary;</w:t>
      </w:r>
    </w:p>
    <w:p w:rsidR="007B66F8" w:rsidRDefault="007B66F8" w:rsidP="007B66F8">
      <w:pPr>
        <w:numPr>
          <w:ilvl w:val="0"/>
          <w:numId w:val="2"/>
        </w:numPr>
        <w:shd w:val="clear" w:color="auto" w:fill="FFFFFF"/>
        <w:spacing w:before="48" w:after="48" w:line="240" w:lineRule="auto"/>
        <w:ind w:left="870"/>
        <w:pPrChange w:id="182" w:author="Travis D. Finchum" w:date="2012-05-29T12:20:00Z">
          <w:pPr>
            <w:pStyle w:val="NormalWeb"/>
            <w:numPr>
              <w:numId w:val="58"/>
            </w:numPr>
            <w:shd w:val="clear" w:color="000000" w:fill="FFFFFF"/>
            <w:tabs>
              <w:tab w:val="num" w:pos="720"/>
            </w:tabs>
            <w:ind w:left="720" w:hanging="360"/>
          </w:pPr>
        </w:pPrChange>
      </w:pPr>
      <w:r w:rsidRPr="007B66F8">
        <w:rPr>
          <w:rFonts w:ascii="Times New Roman" w:hAnsi="Times New Roman"/>
          <w:color w:val="000000"/>
          <w:rPrChange w:id="183" w:author="Travis D. Finchum" w:date="2012-05-29T12:20:00Z">
            <w:rPr>
              <w:rFonts w:ascii="Arial" w:hAnsi="Arial"/>
              <w:color w:val="0000FF"/>
            </w:rPr>
          </w:rPrChange>
        </w:rPr>
        <w:t>to which the new trust provisions apply; and</w:t>
      </w:r>
    </w:p>
    <w:p w:rsidR="007B66F8" w:rsidRDefault="007B66F8" w:rsidP="007B66F8">
      <w:pPr>
        <w:numPr>
          <w:ilvl w:val="0"/>
          <w:numId w:val="2"/>
        </w:numPr>
        <w:shd w:val="clear" w:color="auto" w:fill="FFFFFF"/>
        <w:spacing w:before="48" w:after="48" w:line="240" w:lineRule="auto"/>
        <w:ind w:left="870"/>
        <w:pPrChange w:id="184" w:author="Travis D. Finchum" w:date="2012-05-29T12:20:00Z">
          <w:pPr>
            <w:pStyle w:val="NormalWeb"/>
            <w:numPr>
              <w:numId w:val="58"/>
            </w:numPr>
            <w:shd w:val="clear" w:color="000000" w:fill="FFFFFF"/>
            <w:tabs>
              <w:tab w:val="num" w:pos="720"/>
            </w:tabs>
            <w:ind w:left="720" w:hanging="360"/>
          </w:pPr>
        </w:pPrChange>
      </w:pPr>
      <w:r w:rsidRPr="007B66F8">
        <w:rPr>
          <w:rFonts w:ascii="Times New Roman" w:hAnsi="Times New Roman"/>
          <w:color w:val="000000"/>
          <w:rPrChange w:id="185" w:author="Travis D. Finchum" w:date="2012-05-29T12:20:00Z">
            <w:rPr>
              <w:rFonts w:ascii="Arial" w:hAnsi="Arial"/>
              <w:color w:val="0000FF"/>
            </w:rPr>
          </w:rPrChange>
        </w:rPr>
        <w:t>in the case of an irrevocable trust, if any circumstances exist under which payment from the earnings or additions could be made to or for the benefit of the individual.</w:t>
      </w:r>
    </w:p>
    <w:p w:rsidR="007B66F8" w:rsidRDefault="007B66F8" w:rsidP="007B66F8">
      <w:pPr>
        <w:shd w:val="clear" w:color="auto" w:fill="FFFFFF"/>
        <w:spacing w:before="100" w:beforeAutospacing="1" w:after="100" w:afterAutospacing="1" w:line="240" w:lineRule="auto"/>
        <w:ind w:left="510" w:hanging="360"/>
        <w:outlineLvl w:val="2"/>
        <w:pPrChange w:id="186" w:author="Travis D. Finchum" w:date="2012-05-29T12:20:00Z">
          <w:pPr>
            <w:pStyle w:val="Heading3"/>
            <w:shd w:val="clear" w:color="000000" w:fill="FFFFFF"/>
            <w:ind w:left="360" w:hanging="360"/>
          </w:pPr>
        </w:pPrChange>
      </w:pPr>
      <w:bookmarkStart w:id="187" w:name="b4"/>
      <w:r w:rsidRPr="007B66F8">
        <w:rPr>
          <w:rFonts w:ascii="Times New Roman" w:hAnsi="Times New Roman"/>
          <w:b/>
          <w:color w:val="000000"/>
          <w:sz w:val="27"/>
          <w:rPrChange w:id="188" w:author="Travis D. Finchum" w:date="2012-05-29T12:20:00Z">
            <w:rPr>
              <w:rFonts w:ascii="Arial" w:hAnsi="Arial"/>
              <w:color w:val="0000FF"/>
            </w:rPr>
          </w:rPrChange>
        </w:rPr>
        <w:t>4.</w:t>
      </w:r>
      <w:bookmarkEnd w:id="187"/>
      <w:r w:rsidRPr="007B66F8">
        <w:rPr>
          <w:rFonts w:ascii="Times New Roman" w:hAnsi="Times New Roman"/>
          <w:b/>
          <w:color w:val="000000"/>
          <w:sz w:val="27"/>
          <w:rPrChange w:id="189" w:author="Travis D. Finchum" w:date="2012-05-29T12:20:00Z">
            <w:rPr>
              <w:rFonts w:ascii="Arial" w:hAnsi="Arial"/>
              <w:color w:val="0000FF"/>
            </w:rPr>
          </w:rPrChange>
        </w:rPr>
        <w:t xml:space="preserve"> Spouse</w:t>
      </w:r>
    </w:p>
    <w:p w:rsidR="007B66F8" w:rsidRDefault="007B66F8" w:rsidP="007B66F8">
      <w:pPr>
        <w:shd w:val="clear" w:color="auto" w:fill="FFFFFF"/>
        <w:spacing w:before="48" w:after="48" w:line="240" w:lineRule="auto"/>
        <w:pPrChange w:id="190" w:author="Travis D. Finchum" w:date="2012-05-29T12:20:00Z">
          <w:pPr>
            <w:pStyle w:val="NormalWeb"/>
            <w:shd w:val="clear" w:color="000000" w:fill="FFFFFF"/>
          </w:pPr>
        </w:pPrChange>
      </w:pPr>
      <w:r w:rsidRPr="007B66F8">
        <w:rPr>
          <w:rFonts w:ascii="Times New Roman" w:hAnsi="Times New Roman"/>
          <w:color w:val="000000"/>
          <w:rPrChange w:id="191" w:author="Travis D. Finchum" w:date="2012-05-29T12:20:00Z">
            <w:rPr>
              <w:rFonts w:ascii="Arial" w:hAnsi="Arial"/>
              <w:color w:val="0000FF"/>
            </w:rPr>
          </w:rPrChange>
        </w:rPr>
        <w:t xml:space="preserve">For the purposes of this section, the individual's </w:t>
      </w:r>
      <w:r w:rsidRPr="007B66F8">
        <w:rPr>
          <w:rFonts w:ascii="Times New Roman" w:hAnsi="Times New Roman"/>
          <w:b/>
          <w:color w:val="000000"/>
          <w:rPrChange w:id="192" w:author="Travis D. Finchum" w:date="2012-05-29T12:20:00Z">
            <w:rPr>
              <w:rFonts w:ascii="Arial" w:hAnsi="Arial"/>
              <w:b/>
              <w:color w:val="0000FF"/>
            </w:rPr>
          </w:rPrChange>
        </w:rPr>
        <w:t>spouse</w:t>
      </w:r>
      <w:r w:rsidRPr="007B66F8">
        <w:rPr>
          <w:rFonts w:ascii="Times New Roman" w:hAnsi="Times New Roman"/>
          <w:color w:val="000000"/>
          <w:rPrChange w:id="193" w:author="Travis D. Finchum" w:date="2012-05-29T12:20:00Z">
            <w:rPr>
              <w:rFonts w:ascii="Arial" w:hAnsi="Arial"/>
              <w:color w:val="0000FF"/>
            </w:rPr>
          </w:rPrChange>
        </w:rPr>
        <w:t xml:space="preserve"> is the individual we consider to be the spouse for normal SSI purposes (see </w:t>
      </w:r>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"https://secure.ssa.gov/apps10/poms.nsf/lnx/0500501150" \l "b" </w:instrText>
      </w:r>
      <w:r w:rsidRPr="00C255A5">
        <w:rPr>
          <w:rFonts w:ascii="Times New Roman" w:hAnsi="Times New Roman"/>
          <w:color w:val="000000"/>
        </w:rPr>
      </w:r>
      <w:r w:rsidRPr="00F91A53">
        <w:rPr>
          <w:rFonts w:ascii="Times New Roman" w:hAnsi="Times New Roman"/>
          <w:color w:val="000000"/>
        </w:rPr>
        <w:fldChar w:fldCharType="separate"/>
      </w:r>
      <w:r w:rsidRPr="007B66F8">
        <w:rPr>
          <w:rPrChange w:id="194" w:author="Travis D. Finchum" w:date="2012-05-29T12:20:00Z">
            <w:rPr>
              <w:rFonts w:ascii="Arial" w:hAnsi="Arial"/>
              <w:color w:val="0000FF"/>
            </w:rPr>
          </w:rPrChange>
        </w:rPr>
        <w:t>SI 00501.150B</w:t>
      </w:r>
      <w:del w:id="195" w:author="Travis D. Finchum" w:date="2012-05-29T12:20:00Z">
        <w:r>
          <w:rPr>
            <w:rStyle w:val="Hyperlink"/>
          </w:rPr>
          <w:delText>.</w:delText>
        </w:r>
      </w:del>
      <w:r w:rsidRPr="00F91A53">
        <w:rPr>
          <w:rFonts w:ascii="Times New Roman" w:hAnsi="Times New Roman"/>
          <w:color w:val="000000"/>
        </w:rPr>
        <w:fldChar w:fldCharType="end"/>
      </w:r>
      <w:r w:rsidRPr="007B66F8">
        <w:rPr>
          <w:rFonts w:ascii="Times New Roman" w:hAnsi="Times New Roman"/>
          <w:color w:val="000000"/>
          <w:rPrChange w:id="196" w:author="Travis D. Finchum" w:date="2012-05-29T12:20:00Z">
            <w:rPr>
              <w:rFonts w:ascii="Arial" w:hAnsi="Arial"/>
              <w:color w:val="0000FF"/>
            </w:rPr>
          </w:rPrChange>
        </w:rPr>
        <w:t>).</w:t>
      </w:r>
    </w:p>
    <w:p w:rsidR="007B66F8" w:rsidRDefault="007B66F8" w:rsidP="007B66F8">
      <w:pPr>
        <w:shd w:val="clear" w:color="auto" w:fill="FFFFFF"/>
        <w:spacing w:before="100" w:beforeAutospacing="1" w:after="100" w:afterAutospacing="1" w:line="240" w:lineRule="auto"/>
        <w:ind w:left="510" w:hanging="360"/>
        <w:outlineLvl w:val="2"/>
        <w:pPrChange w:id="197" w:author="Travis D. Finchum" w:date="2012-05-29T12:20:00Z">
          <w:pPr>
            <w:pStyle w:val="Heading3"/>
            <w:shd w:val="clear" w:color="000000" w:fill="FFFFFF"/>
            <w:ind w:left="360" w:hanging="360"/>
          </w:pPr>
        </w:pPrChange>
      </w:pPr>
      <w:bookmarkStart w:id="198" w:name="b5"/>
      <w:r w:rsidRPr="007B66F8">
        <w:rPr>
          <w:rFonts w:ascii="Times New Roman" w:hAnsi="Times New Roman"/>
          <w:b/>
          <w:color w:val="000000"/>
          <w:sz w:val="27"/>
          <w:rPrChange w:id="199" w:author="Travis D. Finchum" w:date="2012-05-29T12:20:00Z">
            <w:rPr>
              <w:rFonts w:ascii="Arial" w:hAnsi="Arial"/>
              <w:color w:val="0000FF"/>
            </w:rPr>
          </w:rPrChange>
        </w:rPr>
        <w:t>5.</w:t>
      </w:r>
      <w:bookmarkEnd w:id="198"/>
      <w:r w:rsidRPr="007B66F8">
        <w:rPr>
          <w:rFonts w:ascii="Times New Roman" w:hAnsi="Times New Roman"/>
          <w:b/>
          <w:color w:val="000000"/>
          <w:sz w:val="27"/>
          <w:rPrChange w:id="200" w:author="Travis D. Finchum" w:date="2012-05-29T12:20:00Z">
            <w:rPr>
              <w:rFonts w:ascii="Arial" w:hAnsi="Arial"/>
              <w:color w:val="0000FF"/>
            </w:rPr>
          </w:rPrChange>
        </w:rPr>
        <w:t xml:space="preserve"> Legal Instrument or Device Similar to a Trust</w:t>
      </w:r>
    </w:p>
    <w:p w:rsidR="007B66F8" w:rsidRDefault="007B66F8" w:rsidP="007B66F8">
      <w:pPr>
        <w:shd w:val="clear" w:color="auto" w:fill="FFFFFF"/>
        <w:spacing w:before="48" w:after="48" w:line="240" w:lineRule="auto"/>
        <w:pPrChange w:id="201" w:author="Travis D. Finchum" w:date="2012-05-29T12:20:00Z">
          <w:pPr>
            <w:pStyle w:val="NormalWeb"/>
            <w:shd w:val="clear" w:color="000000" w:fill="FFFFFF"/>
          </w:pPr>
        </w:pPrChange>
      </w:pPr>
      <w:r w:rsidRPr="007B66F8">
        <w:rPr>
          <w:rFonts w:ascii="Times New Roman" w:hAnsi="Times New Roman"/>
          <w:color w:val="000000"/>
          <w:rPrChange w:id="202" w:author="Travis D. Finchum" w:date="2012-05-29T12:20:00Z">
            <w:rPr>
              <w:rFonts w:ascii="Arial" w:hAnsi="Arial"/>
              <w:color w:val="0000FF"/>
            </w:rPr>
          </w:rPrChange>
        </w:rPr>
        <w:t>This is a legal instrument, device, or arrangement, which may not be called a trust under State law, but is similar to a trust. That is, it involves</w:t>
      </w:r>
    </w:p>
    <w:p w:rsidR="007B66F8" w:rsidRDefault="007B66F8" w:rsidP="007B66F8">
      <w:pPr>
        <w:numPr>
          <w:ilvl w:val="0"/>
          <w:numId w:val="3"/>
        </w:numPr>
        <w:shd w:val="clear" w:color="auto" w:fill="FFFFFF"/>
        <w:spacing w:before="48" w:after="48" w:line="240" w:lineRule="auto"/>
        <w:ind w:left="870"/>
        <w:pPrChange w:id="203" w:author="Travis D. Finchum" w:date="2012-05-29T12:20:00Z">
          <w:pPr>
            <w:pStyle w:val="NormalWeb"/>
            <w:numPr>
              <w:numId w:val="59"/>
            </w:numPr>
            <w:shd w:val="clear" w:color="000000" w:fill="FFFFFF"/>
            <w:tabs>
              <w:tab w:val="num" w:pos="720"/>
            </w:tabs>
            <w:ind w:left="720" w:hanging="360"/>
          </w:pPr>
        </w:pPrChange>
      </w:pPr>
      <w:r w:rsidRPr="007B66F8">
        <w:rPr>
          <w:rFonts w:ascii="Times New Roman" w:hAnsi="Times New Roman"/>
          <w:color w:val="000000"/>
          <w:rPrChange w:id="204" w:author="Travis D. Finchum" w:date="2012-05-29T12:20:00Z">
            <w:rPr>
              <w:rFonts w:ascii="Arial" w:hAnsi="Arial"/>
              <w:color w:val="0000FF"/>
            </w:rPr>
          </w:rPrChange>
        </w:rPr>
        <w:t xml:space="preserve">a grantor (see </w:t>
      </w:r>
      <w:r w:rsidRPr="007B66F8">
        <w:rPr>
          <w:rFonts w:ascii="Times New Roman" w:hAnsi="Times New Roman"/>
          <w:color w:val="000000"/>
          <w:rPrChange w:id="205" w:author="Travis D. Finchum" w:date="2012-05-29T12:20:00Z">
            <w:rPr/>
          </w:rPrChange>
        </w:rPr>
        <w:fldChar w:fldCharType="begin"/>
      </w:r>
      <w:r w:rsidRPr="007B66F8">
        <w:rPr>
          <w:rFonts w:ascii="Times New Roman" w:hAnsi="Times New Roman"/>
          <w:color w:val="000000"/>
          <w:rPrChange w:id="206" w:author="Travis D. Finchum" w:date="2012-05-29T12:20:00Z">
            <w:rPr>
              <w:rFonts w:ascii="Arial" w:hAnsi="Arial"/>
              <w:color w:val="0000FF"/>
            </w:rPr>
          </w:rPrChange>
        </w:rPr>
        <w:instrText xml:space="preserve"> HYPERLINK "https://secure.ssa.gov/apps10/poms.nsf/lnx/0501120200" </w:instrText>
      </w:r>
      <w:r w:rsidRPr="00D45FCD">
        <w:rPr>
          <w:rFonts w:ascii="Times New Roman" w:hAnsi="Times New Roman"/>
          <w:color w:val="000000"/>
          <w:rPrChange w:id="207" w:author="Travis D. Finchum" w:date="2012-05-29T12:20:00Z">
            <w:rPr/>
          </w:rPrChange>
        </w:rPr>
        <w:instrText>\</w:instrText>
      </w:r>
      <w:r w:rsidRPr="007B66F8">
        <w:rPr>
          <w:rFonts w:ascii="Times New Roman" w:hAnsi="Times New Roman"/>
          <w:color w:val="000000"/>
          <w:rPrChange w:id="208" w:author="Travis D. Finchum" w:date="2012-05-29T12:20:00Z">
            <w:rPr>
              <w:rFonts w:ascii="Arial" w:hAnsi="Arial"/>
              <w:color w:val="0000FF"/>
            </w:rPr>
          </w:rPrChange>
        </w:rPr>
        <w:instrText xml:space="preserve">l "b2" </w:instrText>
      </w:r>
      <w:r w:rsidRPr="00C255A5">
        <w:rPr>
          <w:rFonts w:ascii="Times New Roman" w:hAnsi="Times New Roman"/>
          <w:color w:val="000000"/>
        </w:rPr>
      </w:r>
      <w:r w:rsidRPr="007B66F8">
        <w:rPr>
          <w:rFonts w:ascii="Times New Roman" w:hAnsi="Times New Roman"/>
          <w:color w:val="000000"/>
          <w:rPrChange w:id="209" w:author="Travis D. Finchum" w:date="2012-05-29T12:20:00Z">
            <w:rPr/>
          </w:rPrChange>
        </w:rPr>
        <w:fldChar w:fldCharType="separate"/>
      </w:r>
      <w:r w:rsidRPr="007B66F8">
        <w:rPr>
          <w:rPrChange w:id="210" w:author="Travis D. Finchum" w:date="2012-05-29T12:20:00Z">
            <w:rPr>
              <w:rFonts w:ascii="Arial" w:hAnsi="Arial"/>
              <w:color w:val="0000FF"/>
            </w:rPr>
          </w:rPrChange>
        </w:rPr>
        <w:t>SI 01120.200B.2.</w:t>
      </w:r>
      <w:r w:rsidRPr="007B66F8">
        <w:rPr>
          <w:rFonts w:ascii="Times New Roman" w:hAnsi="Times New Roman"/>
          <w:color w:val="000000"/>
          <w:rPrChange w:id="211" w:author="Travis D. Finchum" w:date="2012-05-29T12:20:00Z">
            <w:rPr/>
          </w:rPrChange>
        </w:rPr>
        <w:fldChar w:fldCharType="end"/>
      </w:r>
      <w:r w:rsidRPr="007B66F8">
        <w:rPr>
          <w:rFonts w:ascii="Times New Roman" w:hAnsi="Times New Roman"/>
          <w:color w:val="000000"/>
          <w:rPrChange w:id="212" w:author="Travis D. Finchum" w:date="2012-05-29T12:20:00Z">
            <w:rPr>
              <w:rFonts w:ascii="Arial" w:hAnsi="Arial"/>
              <w:color w:val="0000FF"/>
            </w:rPr>
          </w:rPrChange>
        </w:rPr>
        <w:t xml:space="preserve">) or individual who provides the assets to fund the legal instrument, device, or arrangement (see </w:t>
      </w:r>
      <w:del w:id="213" w:author="Travis D. Finchum" w:date="2012-05-29T12:20:00Z">
        <w:r>
          <w:fldChar w:fldCharType="begin"/>
        </w:r>
        <w:r>
          <w:delInstrText xml:space="preserve"> HYPERLINK "https://secure.ssa.gov/apps10/poms.nsf/lnx/0501120201" \l "b7#b7" </w:delInstrText>
        </w:r>
      </w:del>
      <w:del w:id="214" w:author="Travis D. Finchum" w:date="2012-05-29T12:20:00Z">
        <w:r>
          <w:fldChar w:fldCharType="separate"/>
        </w:r>
        <w:r>
          <w:rPr>
            <w:rStyle w:val="Hyperlink"/>
          </w:rPr>
          <w:delText>SI 01120.201B.7.</w:delText>
        </w:r>
        <w:r>
          <w:fldChar w:fldCharType="end"/>
        </w:r>
      </w:del>
      <w:ins w:id="215"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"b7" </w:instrText>
        </w:r>
      </w:ins>
      <w:r w:rsidRPr="00C255A5">
        <w:rPr>
          <w:rFonts w:ascii="Times New Roman" w:hAnsi="Times New Roman"/>
          <w:color w:val="000000"/>
        </w:rPr>
      </w:r>
      <w:ins w:id="216"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01120.201B.7.</w:t>
        </w:r>
        <w:r w:rsidRPr="00F91A53">
          <w:rPr>
            <w:rFonts w:ascii="Times New Roman" w:hAnsi="Times New Roman"/>
            <w:color w:val="000000"/>
          </w:rPr>
          <w:fldChar w:fldCharType="end"/>
        </w:r>
      </w:ins>
      <w:r w:rsidRPr="007B66F8">
        <w:rPr>
          <w:rFonts w:ascii="Times New Roman" w:hAnsi="Times New Roman"/>
          <w:color w:val="000000"/>
          <w:rPrChange w:id="217" w:author="Travis D. Finchum" w:date="2012-05-29T12:20:00Z">
            <w:rPr>
              <w:rFonts w:ascii="Arial" w:hAnsi="Arial"/>
              <w:color w:val="0000FF"/>
            </w:rPr>
          </w:rPrChange>
        </w:rPr>
        <w:t>).</w:t>
      </w:r>
    </w:p>
    <w:p w:rsidR="007B66F8" w:rsidRDefault="007B66F8" w:rsidP="007B66F8">
      <w:pPr>
        <w:numPr>
          <w:ilvl w:val="0"/>
          <w:numId w:val="3"/>
        </w:numPr>
        <w:shd w:val="clear" w:color="auto" w:fill="FFFFFF"/>
        <w:spacing w:before="48" w:after="48" w:line="240" w:lineRule="auto"/>
        <w:ind w:left="870"/>
        <w:pPrChange w:id="218" w:author="Travis D. Finchum" w:date="2012-05-29T12:20:00Z">
          <w:pPr>
            <w:pStyle w:val="NormalWeb"/>
            <w:numPr>
              <w:numId w:val="59"/>
            </w:numPr>
            <w:shd w:val="clear" w:color="000000" w:fill="FFFFFF"/>
            <w:tabs>
              <w:tab w:val="num" w:pos="720"/>
            </w:tabs>
            <w:ind w:left="720" w:hanging="360"/>
          </w:pPr>
        </w:pPrChange>
      </w:pPr>
      <w:r w:rsidRPr="007B66F8">
        <w:rPr>
          <w:rFonts w:ascii="Times New Roman" w:hAnsi="Times New Roman"/>
          <w:color w:val="000000"/>
          <w:rPrChange w:id="219" w:author="Travis D. Finchum" w:date="2012-05-29T12:20:00Z">
            <w:rPr>
              <w:rFonts w:ascii="Arial" w:hAnsi="Arial"/>
              <w:color w:val="0000FF"/>
            </w:rPr>
          </w:rPrChange>
        </w:rPr>
        <w:t>who transfers property (or whose property is transferred by another).</w:t>
      </w:r>
    </w:p>
    <w:p w:rsidR="007B66F8" w:rsidRDefault="007B66F8" w:rsidP="007B66F8">
      <w:pPr>
        <w:numPr>
          <w:ilvl w:val="0"/>
          <w:numId w:val="3"/>
        </w:numPr>
        <w:shd w:val="clear" w:color="auto" w:fill="FFFFFF"/>
        <w:spacing w:before="48" w:after="48" w:line="240" w:lineRule="auto"/>
        <w:ind w:left="870"/>
        <w:pPrChange w:id="220" w:author="Travis D. Finchum" w:date="2012-05-29T12:20:00Z">
          <w:pPr>
            <w:pStyle w:val="NormalWeb"/>
            <w:numPr>
              <w:numId w:val="59"/>
            </w:numPr>
            <w:shd w:val="clear" w:color="000000" w:fill="FFFFFF"/>
            <w:tabs>
              <w:tab w:val="num" w:pos="720"/>
            </w:tabs>
            <w:ind w:left="720" w:hanging="360"/>
          </w:pPr>
        </w:pPrChange>
      </w:pPr>
      <w:r w:rsidRPr="007B66F8">
        <w:rPr>
          <w:rFonts w:ascii="Times New Roman" w:hAnsi="Times New Roman"/>
          <w:color w:val="000000"/>
          <w:rPrChange w:id="221" w:author="Travis D. Finchum" w:date="2012-05-29T12:20:00Z">
            <w:rPr>
              <w:rFonts w:ascii="Arial" w:hAnsi="Arial"/>
              <w:color w:val="0000FF"/>
            </w:rPr>
          </w:rPrChange>
        </w:rPr>
        <w:t>to an individual or entity with fiduciary obligations (considered a trustee for purposes of this section).</w:t>
      </w:r>
    </w:p>
    <w:p w:rsidR="007B66F8" w:rsidRDefault="007B66F8" w:rsidP="007B66F8">
      <w:pPr>
        <w:shd w:val="clear" w:color="auto" w:fill="FFFFFF"/>
        <w:spacing w:before="48" w:after="48" w:line="240" w:lineRule="auto"/>
        <w:pPrChange w:id="222" w:author="Travis D. Finchum" w:date="2012-05-29T12:20:00Z">
          <w:pPr>
            <w:pStyle w:val="NormalWeb"/>
            <w:shd w:val="clear" w:color="000000" w:fill="FFFFFF"/>
          </w:pPr>
        </w:pPrChange>
      </w:pPr>
      <w:r w:rsidRPr="007B66F8">
        <w:rPr>
          <w:rFonts w:ascii="Times New Roman" w:hAnsi="Times New Roman"/>
          <w:color w:val="000000"/>
          <w:rPrChange w:id="223" w:author="Travis D. Finchum" w:date="2012-05-29T12:20:00Z">
            <w:rPr>
              <w:rFonts w:ascii="Arial" w:hAnsi="Arial"/>
              <w:color w:val="0000FF"/>
            </w:rPr>
          </w:rPrChange>
        </w:rPr>
        <w:t>The grantor makes the transfer with the intention that it be held, managed or administered by the individual or entity for the benefit of the grantor or others. A legal instrument or device similar to a trust can include (but is not limited to) escrow accounts, investment accounts, conservatorship accounts (</w:t>
      </w:r>
      <w:r w:rsidRPr="007B66F8">
        <w:rPr>
          <w:rFonts w:ascii="Times New Roman" w:hAnsi="Times New Roman"/>
          <w:color w:val="000000"/>
          <w:rPrChange w:id="224" w:author="Travis D. Finchum" w:date="2012-05-29T12:20:00Z">
            <w:rPr/>
          </w:rPrChange>
        </w:rPr>
        <w:fldChar w:fldCharType="begin"/>
      </w:r>
      <w:r w:rsidRPr="007B66F8">
        <w:rPr>
          <w:rFonts w:ascii="Times New Roman" w:hAnsi="Times New Roman"/>
          <w:color w:val="000000"/>
          <w:rPrChange w:id="225" w:author="Travis D. Finchum" w:date="2012-05-29T12:20:00Z">
            <w:rPr>
              <w:rFonts w:ascii="Arial" w:hAnsi="Arial"/>
              <w:color w:val="0000FF"/>
            </w:rPr>
          </w:rPrChange>
        </w:rPr>
        <w:instrText xml:space="preserve"> HYPERLINK "https://secure.ssa.gov/apps10/poms.nsf/lnx/0501140215" </w:instrText>
      </w:r>
      <w:r w:rsidRPr="00C255A5">
        <w:rPr>
          <w:rFonts w:ascii="Times New Roman" w:hAnsi="Times New Roman"/>
          <w:color w:val="000000"/>
        </w:rPr>
      </w:r>
      <w:r w:rsidRPr="007B66F8">
        <w:rPr>
          <w:rFonts w:ascii="Times New Roman" w:hAnsi="Times New Roman"/>
          <w:color w:val="000000"/>
          <w:rPrChange w:id="226" w:author="Travis D. Finchum" w:date="2012-05-29T12:20:00Z">
            <w:rPr/>
          </w:rPrChange>
        </w:rPr>
        <w:fldChar w:fldCharType="separate"/>
      </w:r>
      <w:r w:rsidRPr="007B66F8">
        <w:rPr>
          <w:rPrChange w:id="227" w:author="Travis D. Finchum" w:date="2012-05-29T12:20:00Z">
            <w:rPr>
              <w:rFonts w:ascii="Arial" w:hAnsi="Arial"/>
              <w:color w:val="0000FF"/>
            </w:rPr>
          </w:rPrChange>
        </w:rPr>
        <w:t>SI 01140.215</w:t>
      </w:r>
      <w:r w:rsidRPr="007B66F8">
        <w:rPr>
          <w:rFonts w:ascii="Times New Roman" w:hAnsi="Times New Roman"/>
          <w:color w:val="000000"/>
          <w:rPrChange w:id="228" w:author="Travis D. Finchum" w:date="2012-05-29T12:20:00Z">
            <w:rPr/>
          </w:rPrChange>
        </w:rPr>
        <w:fldChar w:fldCharType="end"/>
      </w:r>
      <w:r w:rsidRPr="007B66F8">
        <w:rPr>
          <w:rFonts w:ascii="Times New Roman" w:hAnsi="Times New Roman"/>
          <w:color w:val="000000"/>
          <w:rPrChange w:id="229" w:author="Travis D. Finchum" w:date="2012-05-29T12:20:00Z">
            <w:rPr>
              <w:rFonts w:ascii="Arial" w:hAnsi="Arial"/>
              <w:color w:val="0000FF"/>
            </w:rPr>
          </w:rPrChange>
        </w:rPr>
        <w:t>), pension funds, annuities, certain Uniform Transfers to Minors Act (UTMA) accounts and other similar devices managed by an individual or entity with fiduciary obligations.</w:t>
      </w:r>
    </w:p>
    <w:p w:rsidR="007B66F8" w:rsidRDefault="007B66F8" w:rsidP="007B66F8">
      <w:pPr>
        <w:shd w:val="clear" w:color="auto" w:fill="FFFFFF"/>
        <w:spacing w:before="100" w:beforeAutospacing="1" w:after="100" w:afterAutospacing="1" w:line="240" w:lineRule="auto"/>
        <w:ind w:left="510" w:hanging="360"/>
        <w:outlineLvl w:val="2"/>
        <w:pPrChange w:id="230" w:author="Travis D. Finchum" w:date="2012-05-29T12:20:00Z">
          <w:pPr>
            <w:pStyle w:val="Heading3"/>
            <w:shd w:val="clear" w:color="000000" w:fill="FFFFFF"/>
            <w:ind w:left="360" w:hanging="360"/>
          </w:pPr>
        </w:pPrChange>
      </w:pPr>
      <w:bookmarkStart w:id="231" w:name="b6"/>
      <w:r w:rsidRPr="007B66F8">
        <w:rPr>
          <w:rFonts w:ascii="Times New Roman" w:hAnsi="Times New Roman"/>
          <w:b/>
          <w:color w:val="000000"/>
          <w:sz w:val="27"/>
          <w:rPrChange w:id="232" w:author="Travis D. Finchum" w:date="2012-05-29T12:20:00Z">
            <w:rPr>
              <w:rFonts w:ascii="Arial" w:hAnsi="Arial"/>
              <w:color w:val="0000FF"/>
            </w:rPr>
          </w:rPrChange>
        </w:rPr>
        <w:t>6.</w:t>
      </w:r>
      <w:bookmarkEnd w:id="231"/>
      <w:r w:rsidRPr="007B66F8">
        <w:rPr>
          <w:rFonts w:ascii="Times New Roman" w:hAnsi="Times New Roman"/>
          <w:b/>
          <w:color w:val="000000"/>
          <w:sz w:val="27"/>
          <w:rPrChange w:id="233" w:author="Travis D. Finchum" w:date="2012-05-29T12:20:00Z">
            <w:rPr>
              <w:rFonts w:ascii="Arial" w:hAnsi="Arial"/>
              <w:color w:val="0000FF"/>
            </w:rPr>
          </w:rPrChange>
        </w:rPr>
        <w:t xml:space="preserve"> Trust Established by a Will</w:t>
      </w:r>
    </w:p>
    <w:p w:rsidR="007B66F8" w:rsidRDefault="007B66F8" w:rsidP="007B66F8">
      <w:pPr>
        <w:shd w:val="clear" w:color="auto" w:fill="FFFFFF"/>
        <w:spacing w:before="48" w:after="48" w:line="240" w:lineRule="auto"/>
        <w:pPrChange w:id="234" w:author="Travis D. Finchum" w:date="2012-05-29T12:20:00Z">
          <w:pPr>
            <w:pStyle w:val="NormalWeb"/>
            <w:shd w:val="clear" w:color="000000" w:fill="FFFFFF"/>
          </w:pPr>
        </w:pPrChange>
      </w:pPr>
      <w:r w:rsidRPr="007B66F8">
        <w:rPr>
          <w:rFonts w:ascii="Times New Roman" w:hAnsi="Times New Roman"/>
          <w:b/>
          <w:color w:val="000000"/>
          <w:rPrChange w:id="235" w:author="Travis D. Finchum" w:date="2012-05-29T12:20:00Z">
            <w:rPr>
              <w:rFonts w:ascii="Arial" w:hAnsi="Arial"/>
              <w:b/>
              <w:color w:val="0000FF"/>
            </w:rPr>
          </w:rPrChange>
        </w:rPr>
        <w:t>A trust established by a will</w:t>
      </w:r>
      <w:r w:rsidRPr="007B66F8">
        <w:rPr>
          <w:rFonts w:ascii="Times New Roman" w:hAnsi="Times New Roman"/>
          <w:color w:val="000000"/>
          <w:rPrChange w:id="236" w:author="Travis D. Finchum" w:date="2012-05-29T12:20:00Z">
            <w:rPr>
              <w:rFonts w:ascii="Arial" w:hAnsi="Arial"/>
              <w:color w:val="0000FF"/>
            </w:rPr>
          </w:rPrChange>
        </w:rPr>
        <w:t xml:space="preserve"> or a </w:t>
      </w:r>
      <w:r w:rsidRPr="007B66F8">
        <w:rPr>
          <w:rFonts w:ascii="Times New Roman" w:hAnsi="Times New Roman"/>
          <w:b/>
          <w:color w:val="000000"/>
          <w:rPrChange w:id="237" w:author="Travis D. Finchum" w:date="2012-05-29T12:20:00Z">
            <w:rPr>
              <w:rFonts w:ascii="Arial" w:hAnsi="Arial"/>
              <w:b/>
              <w:color w:val="0000FF"/>
            </w:rPr>
          </w:rPrChange>
        </w:rPr>
        <w:t>testamentary trust</w:t>
      </w:r>
      <w:r w:rsidRPr="007B66F8">
        <w:rPr>
          <w:rFonts w:ascii="Times New Roman" w:hAnsi="Times New Roman"/>
          <w:color w:val="000000"/>
          <w:rPrChange w:id="238" w:author="Travis D. Finchum" w:date="2012-05-29T12:20:00Z">
            <w:rPr>
              <w:rFonts w:ascii="Arial" w:hAnsi="Arial"/>
              <w:color w:val="0000FF"/>
            </w:rPr>
          </w:rPrChange>
        </w:rPr>
        <w:t xml:space="preserve"> (see </w:t>
      </w:r>
      <w:r w:rsidRPr="007B66F8">
        <w:rPr>
          <w:rFonts w:ascii="Times New Roman" w:hAnsi="Times New Roman"/>
          <w:color w:val="000000"/>
          <w:rPrChange w:id="239" w:author="Travis D. Finchum" w:date="2012-05-29T12:20:00Z">
            <w:rPr/>
          </w:rPrChange>
        </w:rPr>
        <w:fldChar w:fldCharType="begin"/>
      </w:r>
      <w:r w:rsidRPr="007B66F8">
        <w:rPr>
          <w:rFonts w:ascii="Times New Roman" w:hAnsi="Times New Roman"/>
          <w:color w:val="000000"/>
          <w:rPrChange w:id="240" w:author="Travis D. Finchum" w:date="2012-05-29T12:20:00Z">
            <w:rPr>
              <w:rFonts w:ascii="Arial" w:hAnsi="Arial"/>
              <w:color w:val="0000FF"/>
            </w:rPr>
          </w:rPrChange>
        </w:rPr>
        <w:instrText xml:space="preserve"> HYPERLINK "https://secure.ssa.gov/apps10/poms.nsf/lnx/0501120200" </w:instrText>
      </w:r>
      <w:r w:rsidRPr="00D45FCD">
        <w:rPr>
          <w:rFonts w:ascii="Times New Roman" w:hAnsi="Times New Roman"/>
          <w:color w:val="000000"/>
          <w:rPrChange w:id="241" w:author="Travis D. Finchum" w:date="2012-05-29T12:20:00Z">
            <w:rPr/>
          </w:rPrChange>
        </w:rPr>
        <w:instrText>\</w:instrText>
      </w:r>
      <w:r w:rsidRPr="007B66F8">
        <w:rPr>
          <w:rFonts w:ascii="Times New Roman" w:hAnsi="Times New Roman"/>
          <w:color w:val="000000"/>
          <w:rPrChange w:id="242" w:author="Travis D. Finchum" w:date="2012-05-29T12:20:00Z">
            <w:rPr>
              <w:rFonts w:ascii="Arial" w:hAnsi="Arial"/>
              <w:color w:val="0000FF"/>
            </w:rPr>
          </w:rPrChange>
        </w:rPr>
        <w:instrText xml:space="preserve">l "b15" </w:instrText>
      </w:r>
      <w:r w:rsidRPr="00C255A5">
        <w:rPr>
          <w:rFonts w:ascii="Times New Roman" w:hAnsi="Times New Roman"/>
          <w:color w:val="000000"/>
        </w:rPr>
      </w:r>
      <w:r w:rsidRPr="007B66F8">
        <w:rPr>
          <w:rFonts w:ascii="Times New Roman" w:hAnsi="Times New Roman"/>
          <w:color w:val="000000"/>
          <w:rPrChange w:id="243" w:author="Travis D. Finchum" w:date="2012-05-29T12:20:00Z">
            <w:rPr/>
          </w:rPrChange>
        </w:rPr>
        <w:fldChar w:fldCharType="separate"/>
      </w:r>
      <w:r w:rsidRPr="007B66F8">
        <w:rPr>
          <w:rPrChange w:id="244" w:author="Travis D. Finchum" w:date="2012-05-29T12:20:00Z">
            <w:rPr>
              <w:rFonts w:ascii="Arial" w:hAnsi="Arial"/>
              <w:color w:val="0000FF"/>
            </w:rPr>
          </w:rPrChange>
        </w:rPr>
        <w:t>SI 01120.200B.15.</w:t>
      </w:r>
      <w:r w:rsidRPr="007B66F8">
        <w:rPr>
          <w:rFonts w:ascii="Times New Roman" w:hAnsi="Times New Roman"/>
          <w:color w:val="000000"/>
          <w:rPrChange w:id="245" w:author="Travis D. Finchum" w:date="2012-05-29T12:20:00Z">
            <w:rPr/>
          </w:rPrChange>
        </w:rPr>
        <w:fldChar w:fldCharType="end"/>
      </w:r>
      <w:r w:rsidRPr="007B66F8">
        <w:rPr>
          <w:rFonts w:ascii="Times New Roman" w:hAnsi="Times New Roman"/>
          <w:color w:val="000000"/>
          <w:rPrChange w:id="246" w:author="Travis D. Finchum" w:date="2012-05-29T12:20:00Z">
            <w:rPr>
              <w:rFonts w:ascii="Arial" w:hAnsi="Arial"/>
              <w:color w:val="0000FF"/>
            </w:rPr>
          </w:rPrChange>
        </w:rPr>
        <w:t>) is a trust established under the terms of a will and which is only effective upon the individual's death. A trust to which property is transferred during the life of the individual who created the will is not a trust established by a will, even if the will transfers additional property to that trust. Field offices should obtain and review a copy of the last will and testament.</w:t>
      </w:r>
    </w:p>
    <w:p w:rsidR="007B66F8" w:rsidRDefault="007B66F8" w:rsidP="007B66F8">
      <w:pPr>
        <w:shd w:val="clear" w:color="auto" w:fill="FFFFFF"/>
        <w:spacing w:before="100" w:beforeAutospacing="1" w:after="100" w:afterAutospacing="1" w:line="240" w:lineRule="auto"/>
        <w:ind w:left="510" w:hanging="360"/>
        <w:outlineLvl w:val="2"/>
        <w:pPrChange w:id="247" w:author="Travis D. Finchum" w:date="2012-05-29T12:20:00Z">
          <w:pPr>
            <w:pStyle w:val="Heading3"/>
            <w:shd w:val="clear" w:color="000000" w:fill="FFFFFF"/>
            <w:ind w:left="360" w:hanging="360"/>
          </w:pPr>
        </w:pPrChange>
      </w:pPr>
      <w:bookmarkStart w:id="248" w:name="b7"/>
      <w:r w:rsidRPr="007B66F8">
        <w:rPr>
          <w:rFonts w:ascii="Times New Roman" w:hAnsi="Times New Roman"/>
          <w:b/>
          <w:color w:val="000000"/>
          <w:sz w:val="27"/>
          <w:rPrChange w:id="249" w:author="Travis D. Finchum" w:date="2012-05-29T12:20:00Z">
            <w:rPr>
              <w:rFonts w:ascii="Arial" w:hAnsi="Arial"/>
              <w:color w:val="0000FF"/>
            </w:rPr>
          </w:rPrChange>
        </w:rPr>
        <w:t>7.</w:t>
      </w:r>
      <w:bookmarkEnd w:id="248"/>
      <w:r w:rsidRPr="007B66F8">
        <w:rPr>
          <w:rFonts w:ascii="Times New Roman" w:hAnsi="Times New Roman"/>
          <w:b/>
          <w:color w:val="000000"/>
          <w:sz w:val="27"/>
          <w:rPrChange w:id="250" w:author="Travis D. Finchum" w:date="2012-05-29T12:20:00Z">
            <w:rPr>
              <w:rFonts w:ascii="Arial" w:hAnsi="Arial"/>
              <w:color w:val="0000FF"/>
            </w:rPr>
          </w:rPrChange>
        </w:rPr>
        <w:t xml:space="preserve"> Trust Established with the Assets of an Individual</w:t>
      </w:r>
    </w:p>
    <w:p w:rsidR="007B66F8" w:rsidRDefault="007B66F8" w:rsidP="007B66F8">
      <w:pPr>
        <w:shd w:val="clear" w:color="auto" w:fill="FFFFFF"/>
        <w:spacing w:before="48" w:after="48" w:line="240" w:lineRule="auto"/>
        <w:pPrChange w:id="251" w:author="Travis D. Finchum" w:date="2012-05-29T12:20:00Z">
          <w:pPr>
            <w:pStyle w:val="NormalWeb"/>
            <w:shd w:val="clear" w:color="000000" w:fill="FFFFFF"/>
          </w:pPr>
        </w:pPrChange>
      </w:pPr>
      <w:r w:rsidRPr="007B66F8">
        <w:rPr>
          <w:rFonts w:ascii="Times New Roman" w:hAnsi="Times New Roman"/>
          <w:color w:val="000000"/>
          <w:rPrChange w:id="252" w:author="Travis D. Finchum" w:date="2012-05-29T12:20:00Z">
            <w:rPr>
              <w:rFonts w:ascii="Arial" w:hAnsi="Arial"/>
              <w:color w:val="0000FF"/>
            </w:rPr>
          </w:rPrChange>
        </w:rPr>
        <w:t>A trust is considered to have been established with the assets of an individual if any assets of the individual (or spouse), regardless of how little, were transferred to a trust other than by a will.</w:t>
      </w:r>
    </w:p>
    <w:p w:rsidR="007B66F8" w:rsidRDefault="007B66F8" w:rsidP="007B66F8">
      <w:pPr>
        <w:shd w:val="clear" w:color="auto" w:fill="FFFFFF"/>
        <w:spacing w:before="48" w:after="48" w:line="240" w:lineRule="auto"/>
        <w:pPrChange w:id="253" w:author="Travis D. Finchum" w:date="2012-05-29T12:20:00Z">
          <w:pPr>
            <w:pStyle w:val="NormalWeb"/>
            <w:shd w:val="clear" w:color="000000" w:fill="FFFFFF"/>
          </w:pPr>
        </w:pPrChange>
      </w:pPr>
      <w:r w:rsidRPr="007B66F8">
        <w:rPr>
          <w:rFonts w:ascii="Times New Roman" w:hAnsi="Times New Roman"/>
          <w:b/>
          <w:color w:val="000000"/>
          <w:rPrChange w:id="254" w:author="Travis D. Finchum" w:date="2012-05-29T12:20:00Z">
            <w:rPr>
              <w:rFonts w:ascii="Arial" w:hAnsi="Arial"/>
              <w:b/>
              <w:color w:val="0000FF"/>
            </w:rPr>
          </w:rPrChange>
        </w:rPr>
        <w:t>NOTE</w:t>
      </w:r>
      <w:r w:rsidRPr="007B66F8">
        <w:rPr>
          <w:rFonts w:ascii="Times New Roman" w:hAnsi="Times New Roman"/>
          <w:color w:val="000000"/>
          <w:rPrChange w:id="255" w:author="Travis D. Finchum" w:date="2012-05-29T12:20:00Z">
            <w:rPr>
              <w:rFonts w:ascii="Arial" w:hAnsi="Arial"/>
              <w:color w:val="0000FF"/>
            </w:rPr>
          </w:rPrChange>
        </w:rPr>
        <w:t xml:space="preserve">: The grantor (see </w:t>
      </w:r>
      <w:r w:rsidRPr="007B66F8">
        <w:rPr>
          <w:rFonts w:ascii="Times New Roman" w:hAnsi="Times New Roman"/>
          <w:color w:val="000000"/>
          <w:rPrChange w:id="256" w:author="Travis D. Finchum" w:date="2012-05-29T12:20:00Z">
            <w:rPr/>
          </w:rPrChange>
        </w:rPr>
        <w:fldChar w:fldCharType="begin"/>
      </w:r>
      <w:r w:rsidRPr="007B66F8">
        <w:rPr>
          <w:rFonts w:ascii="Times New Roman" w:hAnsi="Times New Roman"/>
          <w:color w:val="000000"/>
          <w:rPrChange w:id="257" w:author="Travis D. Finchum" w:date="2012-05-29T12:20:00Z">
            <w:rPr>
              <w:rFonts w:ascii="Arial" w:hAnsi="Arial"/>
              <w:color w:val="0000FF"/>
            </w:rPr>
          </w:rPrChange>
        </w:rPr>
        <w:instrText xml:space="preserve"> HYPERLINK "https://secure.ssa.gov/apps10/poms.nsf/lnx/0501120200" </w:instrText>
      </w:r>
      <w:r w:rsidRPr="00D45FCD">
        <w:rPr>
          <w:rFonts w:ascii="Times New Roman" w:hAnsi="Times New Roman"/>
          <w:color w:val="000000"/>
          <w:rPrChange w:id="258" w:author="Travis D. Finchum" w:date="2012-05-29T12:20:00Z">
            <w:rPr/>
          </w:rPrChange>
        </w:rPr>
        <w:instrText>\</w:instrText>
      </w:r>
      <w:r w:rsidRPr="007B66F8">
        <w:rPr>
          <w:rFonts w:ascii="Times New Roman" w:hAnsi="Times New Roman"/>
          <w:color w:val="000000"/>
          <w:rPrChange w:id="259" w:author="Travis D. Finchum" w:date="2012-05-29T12:20:00Z">
            <w:rPr>
              <w:rFonts w:ascii="Arial" w:hAnsi="Arial"/>
              <w:color w:val="0000FF"/>
            </w:rPr>
          </w:rPrChange>
        </w:rPr>
        <w:instrText xml:space="preserve">l "b2" </w:instrText>
      </w:r>
      <w:r w:rsidRPr="00C255A5">
        <w:rPr>
          <w:rFonts w:ascii="Times New Roman" w:hAnsi="Times New Roman"/>
          <w:color w:val="000000"/>
        </w:rPr>
      </w:r>
      <w:r w:rsidRPr="007B66F8">
        <w:rPr>
          <w:rFonts w:ascii="Times New Roman" w:hAnsi="Times New Roman"/>
          <w:color w:val="000000"/>
          <w:rPrChange w:id="260" w:author="Travis D. Finchum" w:date="2012-05-29T12:20:00Z">
            <w:rPr/>
          </w:rPrChange>
        </w:rPr>
        <w:fldChar w:fldCharType="separate"/>
      </w:r>
      <w:r w:rsidRPr="007B66F8">
        <w:rPr>
          <w:rPrChange w:id="261" w:author="Travis D. Finchum" w:date="2012-05-29T12:20:00Z">
            <w:rPr>
              <w:rFonts w:ascii="Arial" w:hAnsi="Arial"/>
              <w:color w:val="0000FF"/>
            </w:rPr>
          </w:rPrChange>
        </w:rPr>
        <w:t>SI 01120.200B.2.</w:t>
      </w:r>
      <w:r w:rsidRPr="007B66F8">
        <w:rPr>
          <w:rFonts w:ascii="Times New Roman" w:hAnsi="Times New Roman"/>
          <w:color w:val="000000"/>
          <w:rPrChange w:id="262" w:author="Travis D. Finchum" w:date="2012-05-29T12:20:00Z">
            <w:rPr/>
          </w:rPrChange>
        </w:rPr>
        <w:fldChar w:fldCharType="end"/>
      </w:r>
      <w:r w:rsidRPr="007B66F8">
        <w:rPr>
          <w:rFonts w:ascii="Times New Roman" w:hAnsi="Times New Roman"/>
          <w:color w:val="000000"/>
          <w:rPrChange w:id="263" w:author="Travis D. Finchum" w:date="2012-05-29T12:20:00Z">
            <w:rPr>
              <w:rFonts w:ascii="Arial" w:hAnsi="Arial"/>
              <w:color w:val="0000FF"/>
            </w:rPr>
          </w:rPrChange>
        </w:rPr>
        <w:t xml:space="preserve">) named in the trust document who provided the assets funding the trust and the individual whose actions established the trust may not be the same. The trust may name the individual (e.g. a parent or legal guardian) who physically took action to establish the trust rather than the individual who provided the trust assets. This distinction is important, especially in developing Medicaid trust exceptions in </w:t>
      </w:r>
      <w:r w:rsidRPr="007B66F8">
        <w:rPr>
          <w:rFonts w:ascii="Times New Roman" w:hAnsi="Times New Roman"/>
          <w:color w:val="000000"/>
          <w:rPrChange w:id="264" w:author="Travis D. Finchum" w:date="2012-05-29T12:20:00Z">
            <w:rPr/>
          </w:rPrChange>
        </w:rPr>
        <w:fldChar w:fldCharType="begin"/>
      </w:r>
      <w:r w:rsidRPr="007B66F8">
        <w:rPr>
          <w:rFonts w:ascii="Times New Roman" w:hAnsi="Times New Roman"/>
          <w:color w:val="000000"/>
          <w:rPrChange w:id="265" w:author="Travis D. Finchum" w:date="2012-05-29T12:20:00Z">
            <w:rPr>
              <w:rFonts w:ascii="Arial" w:hAnsi="Arial"/>
              <w:color w:val="0000FF"/>
            </w:rPr>
          </w:rPrChange>
        </w:rPr>
        <w:instrText xml:space="preserve"> HYPERLINK "https://secure.ssa.gov/apps10/poms.nsf/lnx/0501120203" </w:instrText>
      </w:r>
      <w:r w:rsidRPr="00C255A5">
        <w:rPr>
          <w:rFonts w:ascii="Times New Roman" w:hAnsi="Times New Roman"/>
          <w:color w:val="000000"/>
        </w:rPr>
      </w:r>
      <w:r w:rsidRPr="007B66F8">
        <w:rPr>
          <w:rFonts w:ascii="Times New Roman" w:hAnsi="Times New Roman"/>
          <w:color w:val="000000"/>
          <w:rPrChange w:id="266" w:author="Travis D. Finchum" w:date="2012-05-29T12:20:00Z">
            <w:rPr/>
          </w:rPrChange>
        </w:rPr>
        <w:fldChar w:fldCharType="separate"/>
      </w:r>
      <w:r w:rsidRPr="007B66F8">
        <w:rPr>
          <w:rPrChange w:id="267" w:author="Travis D. Finchum" w:date="2012-05-29T12:20:00Z">
            <w:rPr>
              <w:rFonts w:ascii="Arial" w:hAnsi="Arial"/>
              <w:color w:val="0000FF"/>
            </w:rPr>
          </w:rPrChange>
        </w:rPr>
        <w:t>SI 01120.203</w:t>
      </w:r>
      <w:r w:rsidRPr="007B66F8">
        <w:rPr>
          <w:rFonts w:ascii="Times New Roman" w:hAnsi="Times New Roman"/>
          <w:color w:val="000000"/>
          <w:rPrChange w:id="268" w:author="Travis D. Finchum" w:date="2012-05-29T12:20:00Z">
            <w:rPr/>
          </w:rPrChange>
        </w:rPr>
        <w:fldChar w:fldCharType="end"/>
      </w:r>
      <w:r w:rsidRPr="007B66F8">
        <w:rPr>
          <w:rFonts w:ascii="Times New Roman" w:hAnsi="Times New Roman"/>
          <w:color w:val="000000"/>
          <w:rPrChange w:id="269" w:author="Travis D. Finchum" w:date="2012-05-29T12:20:00Z">
            <w:rPr>
              <w:rFonts w:ascii="Arial" w:hAnsi="Arial"/>
              <w:color w:val="0000FF"/>
            </w:rPr>
          </w:rPrChange>
        </w:rPr>
        <w:t>.</w:t>
      </w:r>
    </w:p>
    <w:p w:rsidR="007B66F8" w:rsidRDefault="007B66F8" w:rsidP="007B66F8">
      <w:pPr>
        <w:shd w:val="clear" w:color="auto" w:fill="FFFFFF"/>
        <w:spacing w:before="100" w:beforeAutospacing="1" w:after="100" w:afterAutospacing="1" w:line="240" w:lineRule="auto"/>
        <w:ind w:left="510" w:hanging="360"/>
        <w:outlineLvl w:val="2"/>
        <w:pPrChange w:id="270" w:author="Travis D. Finchum" w:date="2012-05-29T12:20:00Z">
          <w:pPr>
            <w:pStyle w:val="Heading3"/>
            <w:shd w:val="clear" w:color="000000" w:fill="FFFFFF"/>
            <w:ind w:left="360" w:hanging="360"/>
          </w:pPr>
        </w:pPrChange>
      </w:pPr>
      <w:bookmarkStart w:id="271" w:name="b8"/>
      <w:r w:rsidRPr="007B66F8">
        <w:rPr>
          <w:rFonts w:ascii="Times New Roman" w:hAnsi="Times New Roman"/>
          <w:b/>
          <w:color w:val="000000"/>
          <w:sz w:val="27"/>
          <w:rPrChange w:id="272" w:author="Travis D. Finchum" w:date="2012-05-29T12:20:00Z">
            <w:rPr>
              <w:rFonts w:ascii="Arial" w:hAnsi="Arial"/>
              <w:color w:val="0000FF"/>
            </w:rPr>
          </w:rPrChange>
        </w:rPr>
        <w:t>8.</w:t>
      </w:r>
      <w:bookmarkEnd w:id="271"/>
      <w:r w:rsidRPr="007B66F8">
        <w:rPr>
          <w:rFonts w:ascii="Times New Roman" w:hAnsi="Times New Roman"/>
          <w:b/>
          <w:color w:val="000000"/>
          <w:sz w:val="27"/>
          <w:rPrChange w:id="273" w:author="Travis D. Finchum" w:date="2012-05-29T12:20:00Z">
            <w:rPr>
              <w:rFonts w:ascii="Arial" w:hAnsi="Arial"/>
              <w:color w:val="0000FF"/>
            </w:rPr>
          </w:rPrChange>
        </w:rPr>
        <w:t xml:space="preserve"> Foreclosure</w:t>
      </w:r>
    </w:p>
    <w:p w:rsidR="007B66F8" w:rsidRDefault="007B66F8" w:rsidP="007B66F8">
      <w:pPr>
        <w:shd w:val="clear" w:color="auto" w:fill="FFFFFF"/>
        <w:spacing w:before="48" w:after="48" w:line="240" w:lineRule="auto"/>
        <w:pPrChange w:id="274" w:author="Travis D. Finchum" w:date="2012-05-29T12:20:00Z">
          <w:pPr>
            <w:pStyle w:val="NormalWeb"/>
            <w:shd w:val="clear" w:color="000000" w:fill="FFFFFF"/>
          </w:pPr>
        </w:pPrChange>
      </w:pPr>
      <w:r w:rsidRPr="007B66F8">
        <w:rPr>
          <w:rFonts w:ascii="Times New Roman" w:hAnsi="Times New Roman"/>
          <w:color w:val="000000"/>
          <w:rPrChange w:id="275" w:author="Travis D. Finchum" w:date="2012-05-29T12:20:00Z">
            <w:rPr>
              <w:rFonts w:ascii="Arial" w:hAnsi="Arial"/>
              <w:color w:val="0000FF"/>
            </w:rPr>
          </w:rPrChange>
        </w:rPr>
        <w:t xml:space="preserve">For purposes of this section, </w:t>
      </w:r>
      <w:r w:rsidRPr="007B66F8">
        <w:rPr>
          <w:rFonts w:ascii="Times New Roman" w:hAnsi="Times New Roman"/>
          <w:b/>
          <w:color w:val="000000"/>
          <w:rPrChange w:id="276" w:author="Travis D. Finchum" w:date="2012-05-29T12:20:00Z">
            <w:rPr>
              <w:rFonts w:ascii="Arial" w:hAnsi="Arial"/>
              <w:b/>
              <w:color w:val="0000FF"/>
            </w:rPr>
          </w:rPrChange>
        </w:rPr>
        <w:t>foreclosure</w:t>
      </w:r>
      <w:r w:rsidRPr="007B66F8">
        <w:rPr>
          <w:rFonts w:ascii="Times New Roman" w:hAnsi="Times New Roman"/>
          <w:color w:val="000000"/>
          <w:rPrChange w:id="277" w:author="Travis D. Finchum" w:date="2012-05-29T12:20:00Z">
            <w:rPr>
              <w:rFonts w:ascii="Arial" w:hAnsi="Arial"/>
              <w:color w:val="0000FF"/>
            </w:rPr>
          </w:rPrChange>
        </w:rPr>
        <w:t xml:space="preserve"> is an event that bars or prevents access to, or payment from, a trust to an individual now or in the future.</w:t>
      </w:r>
    </w:p>
    <w:p w:rsidR="007B66F8" w:rsidRDefault="007B66F8" w:rsidP="007B66F8">
      <w:pPr>
        <w:shd w:val="clear" w:color="auto" w:fill="FFFFFF"/>
        <w:spacing w:before="100" w:beforeAutospacing="1" w:after="100" w:afterAutospacing="1" w:line="240" w:lineRule="auto"/>
        <w:ind w:left="510" w:hanging="360"/>
        <w:outlineLvl w:val="2"/>
        <w:pPrChange w:id="278" w:author="Travis D. Finchum" w:date="2012-05-29T12:20:00Z">
          <w:pPr>
            <w:pStyle w:val="Heading3"/>
            <w:shd w:val="clear" w:color="000000" w:fill="FFFFFF"/>
            <w:ind w:left="360" w:hanging="360"/>
          </w:pPr>
        </w:pPrChange>
      </w:pPr>
      <w:bookmarkStart w:id="279" w:name="b9"/>
      <w:r w:rsidRPr="007B66F8">
        <w:rPr>
          <w:rFonts w:ascii="Times New Roman" w:hAnsi="Times New Roman"/>
          <w:b/>
          <w:color w:val="000000"/>
          <w:sz w:val="27"/>
          <w:rPrChange w:id="280" w:author="Travis D. Finchum" w:date="2012-05-29T12:20:00Z">
            <w:rPr>
              <w:rFonts w:ascii="Arial" w:hAnsi="Arial"/>
              <w:color w:val="0000FF"/>
            </w:rPr>
          </w:rPrChange>
        </w:rPr>
        <w:t>9.</w:t>
      </w:r>
      <w:bookmarkEnd w:id="279"/>
      <w:r w:rsidRPr="007B66F8">
        <w:rPr>
          <w:rFonts w:ascii="Times New Roman" w:hAnsi="Times New Roman"/>
          <w:b/>
          <w:color w:val="000000"/>
          <w:sz w:val="27"/>
          <w:rPrChange w:id="281" w:author="Travis D. Finchum" w:date="2012-05-29T12:20:00Z">
            <w:rPr>
              <w:rFonts w:ascii="Arial" w:hAnsi="Arial"/>
              <w:color w:val="0000FF"/>
            </w:rPr>
          </w:rPrChange>
        </w:rPr>
        <w:t xml:space="preserve"> Other Definitions</w:t>
      </w:r>
    </w:p>
    <w:p w:rsidR="007B66F8" w:rsidRPr="007B66F8" w:rsidRDefault="007B66F8" w:rsidP="007B66F8">
      <w:pPr>
        <w:shd w:val="clear" w:color="auto" w:fill="FFFFFF"/>
        <w:spacing w:before="48" w:after="48" w:line="240" w:lineRule="auto"/>
        <w:rPr>
          <w:rPrChange w:id="282" w:author="Travis D. Finchum" w:date="2012-05-29T12:20:00Z">
            <w:rPr>
              <w:rFonts w:eastAsia="Calibri"/>
            </w:rPr>
          </w:rPrChange>
        </w:rPr>
        <w:pPrChange w:id="283" w:author="Travis D. Finchum" w:date="2012-05-29T12:20:00Z">
          <w:pPr>
            <w:pStyle w:val="NormalWeb"/>
            <w:shd w:val="clear" w:color="000000" w:fill="FFFFFF"/>
          </w:pPr>
        </w:pPrChange>
      </w:pPr>
      <w:r w:rsidRPr="007B66F8">
        <w:rPr>
          <w:rFonts w:ascii="Times New Roman" w:hAnsi="Times New Roman"/>
          <w:color w:val="000000"/>
          <w:rPrChange w:id="284" w:author="Travis D. Finchum" w:date="2012-05-29T12:20:00Z">
            <w:rPr>
              <w:rFonts w:ascii="Arial" w:hAnsi="Arial"/>
              <w:color w:val="0000FF"/>
            </w:rPr>
          </w:rPrChange>
        </w:rPr>
        <w:t xml:space="preserve">For other definitions applicable to this section, see </w:t>
      </w:r>
      <w:r w:rsidRPr="007B66F8">
        <w:rPr>
          <w:rFonts w:ascii="Times New Roman" w:hAnsi="Times New Roman"/>
          <w:color w:val="000000"/>
          <w:rPrChange w:id="285" w:author="Travis D. Finchum" w:date="2012-05-29T12:20:00Z">
            <w:rPr/>
          </w:rPrChange>
        </w:rPr>
        <w:fldChar w:fldCharType="begin"/>
      </w:r>
      <w:r w:rsidRPr="007B66F8">
        <w:rPr>
          <w:rFonts w:ascii="Times New Roman" w:hAnsi="Times New Roman"/>
          <w:color w:val="000000"/>
          <w:rPrChange w:id="286" w:author="Travis D. Finchum" w:date="2012-05-29T12:20:00Z">
            <w:rPr>
              <w:rFonts w:ascii="Arial" w:hAnsi="Arial"/>
              <w:color w:val="0000FF"/>
            </w:rPr>
          </w:rPrChange>
        </w:rPr>
        <w:instrText xml:space="preserve"> HYPERLINK "https://secure.ssa.gov/apps10/poms.nsf/lnx/0501120200" </w:instrText>
      </w:r>
      <w:r w:rsidRPr="00D45FCD">
        <w:rPr>
          <w:rFonts w:ascii="Times New Roman" w:hAnsi="Times New Roman"/>
          <w:color w:val="000000"/>
          <w:rPrChange w:id="287" w:author="Travis D. Finchum" w:date="2012-05-29T12:20:00Z">
            <w:rPr/>
          </w:rPrChange>
        </w:rPr>
        <w:instrText>\</w:instrText>
      </w:r>
      <w:r w:rsidRPr="007B66F8">
        <w:rPr>
          <w:rFonts w:ascii="Times New Roman" w:hAnsi="Times New Roman"/>
          <w:color w:val="000000"/>
          <w:rPrChange w:id="288" w:author="Travis D. Finchum" w:date="2012-05-29T12:20:00Z">
            <w:rPr>
              <w:rFonts w:ascii="Arial" w:hAnsi="Arial"/>
              <w:color w:val="0000FF"/>
            </w:rPr>
          </w:rPrChange>
        </w:rPr>
        <w:instrText xml:space="preserve">l "b" </w:instrText>
      </w:r>
      <w:r w:rsidRPr="00C255A5">
        <w:rPr>
          <w:rFonts w:ascii="Times New Roman" w:hAnsi="Times New Roman"/>
          <w:color w:val="000000"/>
        </w:rPr>
      </w:r>
      <w:r w:rsidRPr="007B66F8">
        <w:rPr>
          <w:rFonts w:ascii="Times New Roman" w:hAnsi="Times New Roman"/>
          <w:color w:val="000000"/>
          <w:rPrChange w:id="289" w:author="Travis D. Finchum" w:date="2012-05-29T12:20:00Z">
            <w:rPr/>
          </w:rPrChange>
        </w:rPr>
        <w:fldChar w:fldCharType="separate"/>
      </w:r>
      <w:r w:rsidRPr="007B66F8">
        <w:rPr>
          <w:rPrChange w:id="290" w:author="Travis D. Finchum" w:date="2012-05-29T12:20:00Z">
            <w:rPr>
              <w:rFonts w:ascii="Arial" w:hAnsi="Arial"/>
              <w:color w:val="0000FF"/>
            </w:rPr>
          </w:rPrChange>
        </w:rPr>
        <w:t>SI 01120.200B.</w:t>
      </w:r>
      <w:r w:rsidRPr="007B66F8">
        <w:rPr>
          <w:rFonts w:ascii="Times New Roman" w:hAnsi="Times New Roman"/>
          <w:color w:val="000000"/>
          <w:rPrChange w:id="291" w:author="Travis D. Finchum" w:date="2012-05-29T12:20:00Z">
            <w:rPr/>
          </w:rPrChange>
        </w:rPr>
        <w:fldChar w:fldCharType="end"/>
      </w:r>
    </w:p>
    <w:p w:rsidR="007B66F8" w:rsidRDefault="007B66F8" w:rsidP="007B66F8">
      <w:pPr>
        <w:shd w:val="clear" w:color="auto" w:fill="FFFFFF"/>
        <w:spacing w:before="100" w:beforeAutospacing="1" w:after="100" w:afterAutospacing="1" w:line="240" w:lineRule="auto"/>
        <w:ind w:left="510" w:hanging="360"/>
        <w:outlineLvl w:val="1"/>
        <w:pPrChange w:id="292" w:author="Travis D. Finchum" w:date="2012-05-29T12:20:00Z">
          <w:pPr>
            <w:pStyle w:val="Heading2"/>
            <w:shd w:val="clear" w:color="000000" w:fill="FFFFFF"/>
            <w:ind w:left="360" w:hanging="360"/>
          </w:pPr>
        </w:pPrChange>
      </w:pPr>
      <w:bookmarkStart w:id="293" w:name="c"/>
      <w:r w:rsidRPr="007B66F8">
        <w:rPr>
          <w:rFonts w:ascii="Times New Roman" w:hAnsi="Times New Roman"/>
          <w:b/>
          <w:color w:val="000000"/>
          <w:sz w:val="36"/>
          <w:rPrChange w:id="294" w:author="Travis D. Finchum" w:date="2012-05-29T12:20:00Z">
            <w:rPr>
              <w:rFonts w:ascii="Arial" w:hAnsi="Arial"/>
              <w:color w:val="0000FF"/>
            </w:rPr>
          </w:rPrChange>
        </w:rPr>
        <w:t>C.</w:t>
      </w:r>
      <w:bookmarkEnd w:id="293"/>
      <w:r w:rsidRPr="007B66F8">
        <w:rPr>
          <w:rFonts w:ascii="Times New Roman" w:hAnsi="Times New Roman"/>
          <w:b/>
          <w:color w:val="000000"/>
          <w:sz w:val="36"/>
          <w:rPrChange w:id="295" w:author="Travis D. Finchum" w:date="2012-05-29T12:20:00Z">
            <w:rPr>
              <w:rFonts w:ascii="Arial" w:hAnsi="Arial"/>
              <w:color w:val="0000FF"/>
            </w:rPr>
          </w:rPrChange>
        </w:rPr>
        <w:t xml:space="preserve"> Policy </w:t>
      </w:r>
      <w:r w:rsidRPr="003C492A">
        <w:rPr>
          <w:rFonts w:ascii="Times New Roman" w:hAnsi="Times New Roman"/>
          <w:b/>
          <w:color w:val="000000"/>
          <w:sz w:val="36"/>
        </w:rPr>
        <w:t>–</w:t>
      </w:r>
      <w:r w:rsidRPr="007B66F8">
        <w:rPr>
          <w:rFonts w:ascii="Times New Roman" w:hAnsi="Times New Roman"/>
          <w:b/>
          <w:color w:val="000000"/>
          <w:sz w:val="36"/>
          <w:rPrChange w:id="296" w:author="Travis D. Finchum" w:date="2012-05-29T12:20:00Z">
            <w:rPr>
              <w:rFonts w:ascii="Arial" w:hAnsi="Arial"/>
              <w:color w:val="0000FF"/>
            </w:rPr>
          </w:rPrChange>
        </w:rPr>
        <w:t xml:space="preserve"> Certain Trusts Established on or After 1/1/2000</w:t>
      </w:r>
    </w:p>
    <w:p w:rsidR="007B66F8" w:rsidRDefault="007B66F8" w:rsidP="007B66F8">
      <w:pPr>
        <w:shd w:val="clear" w:color="auto" w:fill="FFFFFF"/>
        <w:spacing w:before="100" w:beforeAutospacing="1" w:after="100" w:afterAutospacing="1" w:line="240" w:lineRule="auto"/>
        <w:ind w:left="510" w:hanging="360"/>
        <w:outlineLvl w:val="2"/>
        <w:pPrChange w:id="297" w:author="Travis D. Finchum" w:date="2012-05-29T12:20:00Z">
          <w:pPr>
            <w:pStyle w:val="Heading3"/>
            <w:shd w:val="clear" w:color="000000" w:fill="FFFFFF"/>
            <w:ind w:left="360" w:hanging="360"/>
          </w:pPr>
        </w:pPrChange>
      </w:pPr>
      <w:bookmarkStart w:id="298" w:name="c1"/>
      <w:r w:rsidRPr="007B66F8">
        <w:rPr>
          <w:rFonts w:ascii="Times New Roman" w:hAnsi="Times New Roman"/>
          <w:b/>
          <w:color w:val="000000"/>
          <w:sz w:val="27"/>
          <w:rPrChange w:id="299" w:author="Travis D. Finchum" w:date="2012-05-29T12:20:00Z">
            <w:rPr>
              <w:rFonts w:ascii="Arial" w:hAnsi="Arial"/>
              <w:color w:val="0000FF"/>
            </w:rPr>
          </w:rPrChange>
        </w:rPr>
        <w:t>1.</w:t>
      </w:r>
      <w:bookmarkEnd w:id="298"/>
      <w:r w:rsidRPr="007B66F8">
        <w:rPr>
          <w:rFonts w:ascii="Times New Roman" w:hAnsi="Times New Roman"/>
          <w:b/>
          <w:color w:val="000000"/>
          <w:sz w:val="27"/>
          <w:rPrChange w:id="300" w:author="Travis D. Finchum" w:date="2012-05-29T12:20:00Z">
            <w:rPr>
              <w:rFonts w:ascii="Arial" w:hAnsi="Arial"/>
              <w:color w:val="0000FF"/>
            </w:rPr>
          </w:rPrChange>
        </w:rPr>
        <w:t xml:space="preserve"> Effective Date</w:t>
      </w:r>
    </w:p>
    <w:p w:rsidR="007B66F8" w:rsidRDefault="007B66F8" w:rsidP="007B66F8">
      <w:pPr>
        <w:numPr>
          <w:ilvl w:val="0"/>
          <w:numId w:val="4"/>
        </w:numPr>
        <w:shd w:val="clear" w:color="auto" w:fill="FFFFFF"/>
        <w:spacing w:before="48" w:after="48" w:line="240" w:lineRule="auto"/>
        <w:ind w:left="870"/>
        <w:pPrChange w:id="301" w:author="Travis D. Finchum" w:date="2012-05-29T12:20:00Z">
          <w:pPr>
            <w:pStyle w:val="NormalWeb"/>
            <w:numPr>
              <w:numId w:val="60"/>
            </w:numPr>
            <w:shd w:val="clear" w:color="000000" w:fill="FFFFFF"/>
            <w:tabs>
              <w:tab w:val="num" w:pos="720"/>
            </w:tabs>
            <w:ind w:left="720" w:hanging="360"/>
          </w:pPr>
        </w:pPrChange>
      </w:pPr>
      <w:r w:rsidRPr="007B66F8">
        <w:rPr>
          <w:rFonts w:ascii="Times New Roman" w:hAnsi="Times New Roman"/>
          <w:color w:val="000000"/>
          <w:rPrChange w:id="302" w:author="Travis D. Finchum" w:date="2012-05-29T12:20:00Z">
            <w:rPr>
              <w:rFonts w:ascii="Arial" w:hAnsi="Arial"/>
              <w:color w:val="0000FF"/>
            </w:rPr>
          </w:rPrChange>
        </w:rPr>
        <w:t xml:space="preserve">The trust provisions of P.L. 106-169 apply to certain trusts </w:t>
      </w:r>
      <w:r w:rsidRPr="007B66F8">
        <w:rPr>
          <w:rFonts w:ascii="Times New Roman" w:hAnsi="Times New Roman"/>
          <w:b/>
          <w:color w:val="000000"/>
          <w:rPrChange w:id="303" w:author="Travis D. Finchum" w:date="2012-05-29T12:20:00Z">
            <w:rPr>
              <w:rFonts w:ascii="Arial" w:hAnsi="Arial"/>
              <w:b/>
              <w:color w:val="0000FF"/>
            </w:rPr>
          </w:rPrChange>
        </w:rPr>
        <w:t>established on or after 1/1/00.</w:t>
      </w:r>
    </w:p>
    <w:p w:rsidR="007B66F8" w:rsidRDefault="007B66F8" w:rsidP="007B66F8">
      <w:pPr>
        <w:numPr>
          <w:ilvl w:val="0"/>
          <w:numId w:val="4"/>
        </w:numPr>
        <w:shd w:val="clear" w:color="auto" w:fill="FFFFFF"/>
        <w:spacing w:before="48" w:after="48" w:line="240" w:lineRule="auto"/>
        <w:ind w:left="870"/>
        <w:pPrChange w:id="304" w:author="Travis D. Finchum" w:date="2012-05-29T12:20:00Z">
          <w:pPr>
            <w:pStyle w:val="NormalWeb"/>
            <w:numPr>
              <w:numId w:val="60"/>
            </w:numPr>
            <w:shd w:val="clear" w:color="000000" w:fill="FFFFFF"/>
            <w:tabs>
              <w:tab w:val="num" w:pos="720"/>
            </w:tabs>
            <w:ind w:left="720" w:hanging="360"/>
          </w:pPr>
        </w:pPrChange>
      </w:pPr>
      <w:r w:rsidRPr="007B66F8">
        <w:rPr>
          <w:rFonts w:ascii="Times New Roman" w:hAnsi="Times New Roman"/>
          <w:color w:val="000000"/>
          <w:rPrChange w:id="305" w:author="Travis D. Finchum" w:date="2012-05-29T12:20:00Z">
            <w:rPr>
              <w:rFonts w:ascii="Arial" w:hAnsi="Arial"/>
              <w:color w:val="0000FF"/>
            </w:rPr>
          </w:rPrChange>
        </w:rPr>
        <w:t xml:space="preserve">The trust provisions of P.L. 106-169 do not apply to trusts established with the assets of an individual prior to 1/1/00, regardless of the individual's filing date. Trusts established prior to 1/1/00 are treated under instructions in </w:t>
      </w:r>
      <w:r w:rsidRPr="007B66F8">
        <w:rPr>
          <w:rFonts w:ascii="Times New Roman" w:hAnsi="Times New Roman"/>
          <w:color w:val="000000"/>
          <w:rPrChange w:id="306" w:author="Travis D. Finchum" w:date="2012-05-29T12:20:00Z">
            <w:rPr/>
          </w:rPrChange>
        </w:rPr>
        <w:fldChar w:fldCharType="begin"/>
      </w:r>
      <w:r w:rsidRPr="007B66F8">
        <w:rPr>
          <w:rFonts w:ascii="Times New Roman" w:hAnsi="Times New Roman"/>
          <w:color w:val="000000"/>
          <w:rPrChange w:id="307"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308" w:author="Travis D. Finchum" w:date="2012-05-29T12:20:00Z">
            <w:rPr/>
          </w:rPrChange>
        </w:rPr>
        <w:fldChar w:fldCharType="separate"/>
      </w:r>
      <w:r w:rsidRPr="007B66F8">
        <w:rPr>
          <w:rPrChange w:id="309" w:author="Travis D. Finchum" w:date="2012-05-29T12:20:00Z">
            <w:rPr>
              <w:rFonts w:ascii="Arial" w:hAnsi="Arial"/>
              <w:color w:val="0000FF"/>
            </w:rPr>
          </w:rPrChange>
        </w:rPr>
        <w:t>SI 01120.200</w:t>
      </w:r>
      <w:r w:rsidRPr="007B66F8">
        <w:rPr>
          <w:rFonts w:ascii="Times New Roman" w:hAnsi="Times New Roman"/>
          <w:color w:val="000000"/>
          <w:rPrChange w:id="310" w:author="Travis D. Finchum" w:date="2012-05-29T12:20:00Z">
            <w:rPr/>
          </w:rPrChange>
        </w:rPr>
        <w:fldChar w:fldCharType="end"/>
      </w:r>
      <w:r w:rsidRPr="007B66F8">
        <w:rPr>
          <w:rFonts w:ascii="Times New Roman" w:hAnsi="Times New Roman"/>
          <w:color w:val="000000"/>
          <w:rPrChange w:id="311" w:author="Travis D. Finchum" w:date="2012-05-29T12:20:00Z">
            <w:rPr>
              <w:rFonts w:ascii="Arial" w:hAnsi="Arial"/>
              <w:color w:val="0000FF"/>
            </w:rPr>
          </w:rPrChange>
        </w:rPr>
        <w:t>.</w:t>
      </w:r>
    </w:p>
    <w:p w:rsidR="007B66F8" w:rsidRDefault="007B66F8" w:rsidP="007B66F8">
      <w:pPr>
        <w:numPr>
          <w:ilvl w:val="0"/>
          <w:numId w:val="4"/>
        </w:numPr>
        <w:shd w:val="clear" w:color="auto" w:fill="FFFFFF"/>
        <w:spacing w:before="48" w:after="48" w:line="240" w:lineRule="auto"/>
        <w:ind w:left="870"/>
        <w:pPrChange w:id="312" w:author="Travis D. Finchum" w:date="2012-05-29T12:20:00Z">
          <w:pPr>
            <w:pStyle w:val="NormalWeb"/>
            <w:numPr>
              <w:numId w:val="60"/>
            </w:numPr>
            <w:shd w:val="clear" w:color="000000" w:fill="FFFFFF"/>
            <w:tabs>
              <w:tab w:val="num" w:pos="720"/>
            </w:tabs>
            <w:ind w:left="720" w:hanging="360"/>
          </w:pPr>
        </w:pPrChange>
      </w:pPr>
      <w:r w:rsidRPr="007B66F8">
        <w:rPr>
          <w:rFonts w:ascii="Times New Roman" w:hAnsi="Times New Roman"/>
          <w:color w:val="000000"/>
          <w:rPrChange w:id="313" w:author="Travis D. Finchum" w:date="2012-05-29T12:20:00Z">
            <w:rPr>
              <w:rFonts w:ascii="Arial" w:hAnsi="Arial"/>
              <w:color w:val="0000FF"/>
            </w:rPr>
          </w:rPrChange>
        </w:rPr>
        <w:t xml:space="preserve">A trust established with the assets of an individual (see </w:t>
      </w:r>
      <w:del w:id="314" w:author="Travis D. Finchum" w:date="2012-05-29T12:20:00Z">
        <w:r>
          <w:fldChar w:fldCharType="begin"/>
        </w:r>
        <w:r>
          <w:delInstrText xml:space="preserve"> HYPERLINK "https://secure.ssa.gov/apps10/poms.nsf/lnx/0501120201" \l "b7#b7" </w:delInstrText>
        </w:r>
      </w:del>
      <w:del w:id="315" w:author="Travis D. Finchum" w:date="2012-05-29T12:20:00Z">
        <w:r>
          <w:fldChar w:fldCharType="separate"/>
        </w:r>
        <w:r>
          <w:rPr>
            <w:rStyle w:val="Hyperlink"/>
          </w:rPr>
          <w:delText>SI 01120.201B.7.</w:delText>
        </w:r>
        <w:r>
          <w:fldChar w:fldCharType="end"/>
        </w:r>
        <w:r>
          <w:delText>)</w:delText>
        </w:r>
      </w:del>
      <w:ins w:id="316"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"b7" </w:instrText>
        </w:r>
      </w:ins>
      <w:r w:rsidRPr="00C255A5">
        <w:rPr>
          <w:rFonts w:ascii="Times New Roman" w:hAnsi="Times New Roman"/>
          <w:color w:val="000000"/>
        </w:rPr>
      </w:r>
      <w:ins w:id="317"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01120.201B.7.</w:t>
        </w:r>
        <w:r w:rsidRPr="00F91A53">
          <w:rPr>
            <w:rFonts w:ascii="Times New Roman" w:hAnsi="Times New Roman"/>
            <w:color w:val="000000"/>
          </w:rPr>
          <w:fldChar w:fldCharType="end"/>
        </w:r>
        <w:r w:rsidRPr="00F91A53">
          <w:rPr>
            <w:rFonts w:ascii="Times New Roman" w:hAnsi="Times New Roman"/>
            <w:color w:val="000000"/>
          </w:rPr>
          <w:t>)</w:t>
        </w:r>
      </w:ins>
      <w:r w:rsidRPr="007B66F8">
        <w:rPr>
          <w:rFonts w:ascii="Times New Roman" w:hAnsi="Times New Roman"/>
          <w:color w:val="000000"/>
          <w:rPrChange w:id="318" w:author="Travis D. Finchum" w:date="2012-05-29T12:20:00Z">
            <w:rPr>
              <w:rFonts w:ascii="Arial" w:hAnsi="Arial"/>
              <w:color w:val="0000FF"/>
            </w:rPr>
          </w:rPrChange>
        </w:rPr>
        <w:t xml:space="preserve"> prior to 1/1/00 but added to or augmented on or after 1/1/00 is still considered to be established prior to 1/1/00. (However, additions to such a trust may be considered a transfer of resources, see </w:t>
      </w:r>
      <w:r w:rsidRPr="007B66F8">
        <w:rPr>
          <w:rFonts w:ascii="Times New Roman" w:hAnsi="Times New Roman"/>
          <w:color w:val="000000"/>
          <w:rPrChange w:id="319" w:author="Travis D. Finchum" w:date="2012-05-29T12:20:00Z">
            <w:rPr/>
          </w:rPrChange>
        </w:rPr>
        <w:fldChar w:fldCharType="begin"/>
      </w:r>
      <w:r w:rsidRPr="007B66F8">
        <w:rPr>
          <w:rFonts w:ascii="Times New Roman" w:hAnsi="Times New Roman"/>
          <w:color w:val="000000"/>
          <w:rPrChange w:id="320"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321" w:author="Travis D. Finchum" w:date="2012-05-29T12:20:00Z">
            <w:rPr/>
          </w:rPrChange>
        </w:rPr>
        <w:fldChar w:fldCharType="separate"/>
      </w:r>
      <w:r w:rsidRPr="007B66F8">
        <w:rPr>
          <w:rPrChange w:id="322" w:author="Travis D. Finchum" w:date="2012-05-29T12:20:00Z">
            <w:rPr>
              <w:rFonts w:ascii="Arial" w:hAnsi="Arial"/>
              <w:color w:val="0000FF"/>
            </w:rPr>
          </w:rPrChange>
        </w:rPr>
        <w:t xml:space="preserve">SI 01150.100 </w:t>
      </w:r>
      <w:r w:rsidRPr="007B66F8">
        <w:rPr>
          <w:rFonts w:ascii="Times New Roman" w:hAnsi="Times New Roman"/>
          <w:color w:val="000000"/>
          <w:rPrChange w:id="323" w:author="Travis D. Finchum" w:date="2012-05-29T12:20:00Z">
            <w:rPr/>
          </w:rPrChange>
        </w:rPr>
        <w:fldChar w:fldCharType="end"/>
      </w:r>
      <w:r w:rsidRPr="007B66F8">
        <w:rPr>
          <w:rFonts w:ascii="Times New Roman" w:hAnsi="Times New Roman"/>
          <w:color w:val="000000"/>
          <w:rPrChange w:id="324" w:author="Travis D. Finchum" w:date="2012-05-29T12:20:00Z">
            <w:rPr>
              <w:rFonts w:ascii="Arial" w:hAnsi="Arial"/>
              <w:color w:val="0000FF"/>
            </w:rPr>
          </w:rPrChange>
        </w:rPr>
        <w:t>ff.)</w:t>
      </w:r>
    </w:p>
    <w:p w:rsidR="007B66F8" w:rsidRDefault="007B66F8" w:rsidP="007B66F8">
      <w:pPr>
        <w:shd w:val="clear" w:color="auto" w:fill="FFFFFF"/>
        <w:spacing w:before="48" w:after="48" w:line="240" w:lineRule="auto"/>
        <w:pPrChange w:id="325" w:author="Travis D. Finchum" w:date="2012-05-29T12:20:00Z">
          <w:pPr>
            <w:pStyle w:val="NormalWeb"/>
            <w:shd w:val="clear" w:color="000000" w:fill="FFFFFF"/>
          </w:pPr>
        </w:pPrChange>
      </w:pPr>
      <w:r w:rsidRPr="007B66F8">
        <w:rPr>
          <w:rFonts w:ascii="Times New Roman" w:hAnsi="Times New Roman"/>
          <w:b/>
          <w:color w:val="000000"/>
          <w:rPrChange w:id="326" w:author="Travis D. Finchum" w:date="2012-05-29T12:20:00Z">
            <w:rPr>
              <w:rFonts w:ascii="Arial" w:hAnsi="Arial"/>
              <w:b/>
              <w:color w:val="0000FF"/>
            </w:rPr>
          </w:rPrChange>
        </w:rPr>
        <w:t>Example 1</w:t>
      </w:r>
      <w:r w:rsidRPr="007B66F8">
        <w:rPr>
          <w:rFonts w:ascii="Times New Roman" w:hAnsi="Times New Roman"/>
          <w:color w:val="000000"/>
          <w:rPrChange w:id="327" w:author="Travis D. Finchum" w:date="2012-05-29T12:20:00Z">
            <w:rPr>
              <w:rFonts w:ascii="Arial" w:hAnsi="Arial"/>
              <w:color w:val="0000FF"/>
            </w:rPr>
          </w:rPrChange>
        </w:rPr>
        <w:t xml:space="preserve">: Emily Lombardozi, age 67, has a settlement agreement as a result of an automobile accident in 1994 in which she was paralyzed. Under the agreement, she receives a lump-sum payment in March of each year. Since 1995, the payments have been paid into an irrevocable trust. The payments received in 3/00 and following are not considered to be establishment of a trust for purposes of these provisions. They are additions to a trust established prior to 1/1/00 and are evaluated under </w:t>
      </w:r>
      <w:r w:rsidRPr="007B66F8">
        <w:rPr>
          <w:rFonts w:ascii="Times New Roman" w:hAnsi="Times New Roman"/>
          <w:color w:val="000000"/>
          <w:rPrChange w:id="328" w:author="Travis D. Finchum" w:date="2012-05-29T12:20:00Z">
            <w:rPr/>
          </w:rPrChange>
        </w:rPr>
        <w:fldChar w:fldCharType="begin"/>
      </w:r>
      <w:r w:rsidRPr="007B66F8">
        <w:rPr>
          <w:rFonts w:ascii="Times New Roman" w:hAnsi="Times New Roman"/>
          <w:color w:val="000000"/>
          <w:rPrChange w:id="329"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330" w:author="Travis D. Finchum" w:date="2012-05-29T12:20:00Z">
            <w:rPr/>
          </w:rPrChange>
        </w:rPr>
        <w:fldChar w:fldCharType="separate"/>
      </w:r>
      <w:r w:rsidRPr="007B66F8">
        <w:rPr>
          <w:rPrChange w:id="331" w:author="Travis D. Finchum" w:date="2012-05-29T12:20:00Z">
            <w:rPr>
              <w:rFonts w:ascii="Arial" w:hAnsi="Arial"/>
              <w:color w:val="0000FF"/>
            </w:rPr>
          </w:rPrChange>
        </w:rPr>
        <w:t>SI 01120.200</w:t>
      </w:r>
      <w:r w:rsidRPr="007B66F8">
        <w:rPr>
          <w:rFonts w:ascii="Times New Roman" w:hAnsi="Times New Roman"/>
          <w:color w:val="000000"/>
          <w:rPrChange w:id="332" w:author="Travis D. Finchum" w:date="2012-05-29T12:20:00Z">
            <w:rPr/>
          </w:rPrChange>
        </w:rPr>
        <w:fldChar w:fldCharType="end"/>
      </w:r>
      <w:r w:rsidRPr="007B66F8">
        <w:rPr>
          <w:rFonts w:ascii="Times New Roman" w:hAnsi="Times New Roman"/>
          <w:color w:val="000000"/>
          <w:rPrChange w:id="333" w:author="Travis D. Finchum" w:date="2012-05-29T12:20:00Z">
            <w:rPr>
              <w:rFonts w:ascii="Arial" w:hAnsi="Arial"/>
              <w:color w:val="0000FF"/>
            </w:rPr>
          </w:rPrChange>
        </w:rPr>
        <w:t>.</w:t>
      </w:r>
    </w:p>
    <w:p w:rsidR="007B66F8" w:rsidRDefault="007B66F8" w:rsidP="007B66F8">
      <w:pPr>
        <w:shd w:val="clear" w:color="auto" w:fill="FFFFFF"/>
        <w:spacing w:before="48" w:after="48" w:line="240" w:lineRule="auto"/>
        <w:pPrChange w:id="334" w:author="Travis D. Finchum" w:date="2012-05-29T12:20:00Z">
          <w:pPr>
            <w:pStyle w:val="NormalWeb"/>
            <w:shd w:val="clear" w:color="000000" w:fill="FFFFFF"/>
          </w:pPr>
        </w:pPrChange>
      </w:pPr>
      <w:r w:rsidRPr="007B66F8">
        <w:rPr>
          <w:rFonts w:ascii="Times New Roman" w:hAnsi="Times New Roman"/>
          <w:b/>
          <w:color w:val="000000"/>
          <w:rPrChange w:id="335" w:author="Travis D. Finchum" w:date="2012-05-29T12:20:00Z">
            <w:rPr>
              <w:rFonts w:ascii="Arial" w:hAnsi="Arial"/>
              <w:b/>
              <w:color w:val="0000FF"/>
            </w:rPr>
          </w:rPrChange>
        </w:rPr>
        <w:t>Example 2</w:t>
      </w:r>
      <w:r w:rsidRPr="007B66F8">
        <w:rPr>
          <w:rFonts w:ascii="Times New Roman" w:hAnsi="Times New Roman"/>
          <w:color w:val="000000"/>
          <w:rPrChange w:id="336" w:author="Travis D. Finchum" w:date="2012-05-29T12:20:00Z">
            <w:rPr>
              <w:rFonts w:ascii="Arial" w:hAnsi="Arial"/>
              <w:color w:val="0000FF"/>
            </w:rPr>
          </w:rPrChange>
        </w:rPr>
        <w:t xml:space="preserve">: Same situation as example 1 except that Ms. Lombardozi receives an inheritance of $3,000 that she deposits into the trust. The trust is evaluated under the rules in </w:t>
      </w:r>
      <w:r w:rsidRPr="007B66F8">
        <w:rPr>
          <w:rFonts w:ascii="Times New Roman" w:hAnsi="Times New Roman"/>
          <w:color w:val="000000"/>
          <w:rPrChange w:id="337" w:author="Travis D. Finchum" w:date="2012-05-29T12:20:00Z">
            <w:rPr/>
          </w:rPrChange>
        </w:rPr>
        <w:fldChar w:fldCharType="begin"/>
      </w:r>
      <w:r w:rsidRPr="007B66F8">
        <w:rPr>
          <w:rFonts w:ascii="Times New Roman" w:hAnsi="Times New Roman"/>
          <w:color w:val="000000"/>
          <w:rPrChange w:id="338"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339" w:author="Travis D. Finchum" w:date="2012-05-29T12:20:00Z">
            <w:rPr/>
          </w:rPrChange>
        </w:rPr>
        <w:fldChar w:fldCharType="separate"/>
      </w:r>
      <w:r w:rsidRPr="007B66F8">
        <w:rPr>
          <w:rPrChange w:id="340" w:author="Travis D. Finchum" w:date="2012-05-29T12:20:00Z">
            <w:rPr>
              <w:rFonts w:ascii="Arial" w:hAnsi="Arial"/>
              <w:color w:val="0000FF"/>
            </w:rPr>
          </w:rPrChange>
        </w:rPr>
        <w:t>SI 01120.200</w:t>
      </w:r>
      <w:r w:rsidRPr="007B66F8">
        <w:rPr>
          <w:rFonts w:ascii="Times New Roman" w:hAnsi="Times New Roman"/>
          <w:color w:val="000000"/>
          <w:rPrChange w:id="341" w:author="Travis D. Finchum" w:date="2012-05-29T12:20:00Z">
            <w:rPr/>
          </w:rPrChange>
        </w:rPr>
        <w:fldChar w:fldCharType="end"/>
      </w:r>
      <w:r w:rsidRPr="007B66F8">
        <w:rPr>
          <w:rFonts w:ascii="Times New Roman" w:hAnsi="Times New Roman"/>
          <w:color w:val="000000"/>
          <w:rPrChange w:id="342" w:author="Travis D. Finchum" w:date="2012-05-29T12:20:00Z">
            <w:rPr>
              <w:rFonts w:ascii="Arial" w:hAnsi="Arial"/>
              <w:color w:val="0000FF"/>
            </w:rPr>
          </w:rPrChange>
        </w:rPr>
        <w:t xml:space="preserve">, but the deposit of the inheritance is evaluated as a transfer of resources under </w:t>
      </w:r>
      <w:r w:rsidRPr="007B66F8">
        <w:rPr>
          <w:rFonts w:ascii="Times New Roman" w:hAnsi="Times New Roman"/>
          <w:color w:val="000000"/>
          <w:rPrChange w:id="343" w:author="Travis D. Finchum" w:date="2012-05-29T12:20:00Z">
            <w:rPr/>
          </w:rPrChange>
        </w:rPr>
        <w:fldChar w:fldCharType="begin"/>
      </w:r>
      <w:r w:rsidRPr="007B66F8">
        <w:rPr>
          <w:rFonts w:ascii="Times New Roman" w:hAnsi="Times New Roman"/>
          <w:color w:val="000000"/>
          <w:rPrChange w:id="344"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345" w:author="Travis D. Finchum" w:date="2012-05-29T12:20:00Z">
            <w:rPr/>
          </w:rPrChange>
        </w:rPr>
        <w:fldChar w:fldCharType="separate"/>
      </w:r>
      <w:r w:rsidRPr="007B66F8">
        <w:rPr>
          <w:rPrChange w:id="346" w:author="Travis D. Finchum" w:date="2012-05-29T12:20:00Z">
            <w:rPr>
              <w:rFonts w:ascii="Arial" w:hAnsi="Arial"/>
              <w:color w:val="0000FF"/>
            </w:rPr>
          </w:rPrChange>
        </w:rPr>
        <w:t xml:space="preserve">SI 01150.100 </w:t>
      </w:r>
      <w:r w:rsidRPr="007B66F8">
        <w:rPr>
          <w:rFonts w:ascii="Times New Roman" w:hAnsi="Times New Roman"/>
          <w:color w:val="000000"/>
          <w:rPrChange w:id="347" w:author="Travis D. Finchum" w:date="2012-05-29T12:20:00Z">
            <w:rPr/>
          </w:rPrChange>
        </w:rPr>
        <w:fldChar w:fldCharType="end"/>
      </w:r>
      <w:r w:rsidRPr="007B66F8">
        <w:rPr>
          <w:rFonts w:ascii="Times New Roman" w:hAnsi="Times New Roman"/>
          <w:color w:val="000000"/>
          <w:rPrChange w:id="348" w:author="Travis D. Finchum" w:date="2012-05-29T12:20:00Z">
            <w:rPr>
              <w:rFonts w:ascii="Arial" w:hAnsi="Arial"/>
              <w:color w:val="0000FF"/>
            </w:rPr>
          </w:rPrChange>
        </w:rPr>
        <w:t>ff.</w:t>
      </w:r>
    </w:p>
    <w:p w:rsidR="007B66F8" w:rsidRDefault="007B66F8" w:rsidP="007B66F8">
      <w:pPr>
        <w:numPr>
          <w:ilvl w:val="0"/>
          <w:numId w:val="5"/>
        </w:numPr>
        <w:shd w:val="clear" w:color="auto" w:fill="FFFFFF"/>
        <w:spacing w:before="48" w:after="48" w:line="240" w:lineRule="auto"/>
        <w:ind w:left="870"/>
        <w:pPrChange w:id="349" w:author="Travis D. Finchum" w:date="2012-05-29T12:20:00Z">
          <w:pPr>
            <w:pStyle w:val="NormalWeb"/>
            <w:numPr>
              <w:numId w:val="61"/>
            </w:numPr>
            <w:shd w:val="clear" w:color="000000" w:fill="FFFFFF"/>
            <w:tabs>
              <w:tab w:val="num" w:pos="720"/>
            </w:tabs>
            <w:ind w:left="720" w:hanging="360"/>
          </w:pPr>
        </w:pPrChange>
      </w:pPr>
      <w:r w:rsidRPr="007B66F8">
        <w:rPr>
          <w:rFonts w:ascii="Times New Roman" w:hAnsi="Times New Roman"/>
          <w:color w:val="000000"/>
          <w:rPrChange w:id="350" w:author="Travis D. Finchum" w:date="2012-05-29T12:20:00Z">
            <w:rPr>
              <w:rFonts w:ascii="Arial" w:hAnsi="Arial"/>
              <w:color w:val="0000FF"/>
            </w:rPr>
          </w:rPrChange>
        </w:rPr>
        <w:t>The transfer of an individual's property to an existing trust is considered to be the establishment of a trust subject to the provisions of this section if:</w:t>
      </w:r>
    </w:p>
    <w:p w:rsidR="007B66F8" w:rsidRDefault="007B66F8" w:rsidP="007B66F8">
      <w:pPr>
        <w:numPr>
          <w:ilvl w:val="1"/>
          <w:numId w:val="5"/>
        </w:numPr>
        <w:shd w:val="clear" w:color="auto" w:fill="FFFFFF"/>
        <w:spacing w:before="48" w:after="48" w:line="240" w:lineRule="auto"/>
        <w:ind w:left="1590"/>
        <w:pPrChange w:id="351" w:author="Travis D. Finchum" w:date="2012-05-29T12:20:00Z">
          <w:pPr>
            <w:pStyle w:val="NormalWeb"/>
            <w:numPr>
              <w:ilvl w:val="1"/>
              <w:numId w:val="61"/>
            </w:numPr>
            <w:shd w:val="clear" w:color="000000" w:fill="FFFFFF"/>
            <w:tabs>
              <w:tab w:val="num" w:pos="1440"/>
            </w:tabs>
            <w:ind w:left="1440" w:hanging="360"/>
          </w:pPr>
        </w:pPrChange>
      </w:pPr>
      <w:r w:rsidRPr="007B66F8">
        <w:rPr>
          <w:rFonts w:ascii="Times New Roman" w:hAnsi="Times New Roman"/>
          <w:color w:val="000000"/>
          <w:rPrChange w:id="352" w:author="Travis D. Finchum" w:date="2012-05-29T12:20:00Z">
            <w:rPr>
              <w:rFonts w:ascii="Arial" w:hAnsi="Arial"/>
              <w:color w:val="0000FF"/>
            </w:rPr>
          </w:rPrChange>
        </w:rPr>
        <w:t>the transfer occurs on or after 1/1/00; and</w:t>
      </w:r>
    </w:p>
    <w:p w:rsidR="007B66F8" w:rsidRDefault="007B66F8" w:rsidP="007B66F8">
      <w:pPr>
        <w:numPr>
          <w:ilvl w:val="1"/>
          <w:numId w:val="5"/>
        </w:numPr>
        <w:shd w:val="clear" w:color="auto" w:fill="FFFFFF"/>
        <w:spacing w:before="48" w:after="48" w:line="240" w:lineRule="auto"/>
        <w:ind w:left="1590"/>
        <w:pPrChange w:id="353" w:author="Travis D. Finchum" w:date="2012-05-29T12:20:00Z">
          <w:pPr>
            <w:pStyle w:val="NormalWeb"/>
            <w:numPr>
              <w:ilvl w:val="1"/>
              <w:numId w:val="61"/>
            </w:numPr>
            <w:shd w:val="clear" w:color="000000" w:fill="FFFFFF"/>
            <w:tabs>
              <w:tab w:val="num" w:pos="1440"/>
            </w:tabs>
            <w:ind w:left="1440" w:hanging="360"/>
          </w:pPr>
        </w:pPrChange>
      </w:pPr>
      <w:r w:rsidRPr="007B66F8">
        <w:rPr>
          <w:rFonts w:ascii="Times New Roman" w:hAnsi="Times New Roman"/>
          <w:color w:val="000000"/>
          <w:rPrChange w:id="354" w:author="Travis D. Finchum" w:date="2012-05-29T12:20:00Z">
            <w:rPr>
              <w:rFonts w:ascii="Arial" w:hAnsi="Arial"/>
              <w:color w:val="0000FF"/>
            </w:rPr>
          </w:rPrChange>
        </w:rPr>
        <w:t>the corpus of the trust does not contain property transferred from the individual prior to 1/1/00.</w:t>
      </w:r>
    </w:p>
    <w:p w:rsidR="007B66F8" w:rsidRDefault="007B66F8" w:rsidP="007B66F8">
      <w:pPr>
        <w:shd w:val="clear" w:color="auto" w:fill="FFFFFF"/>
        <w:spacing w:before="48" w:after="48" w:line="240" w:lineRule="auto"/>
        <w:pPrChange w:id="355" w:author="Travis D. Finchum" w:date="2012-05-29T12:20:00Z">
          <w:pPr>
            <w:pStyle w:val="NormalWeb"/>
            <w:shd w:val="clear" w:color="000000" w:fill="FFFFFF"/>
          </w:pPr>
        </w:pPrChange>
      </w:pPr>
      <w:r w:rsidRPr="007B66F8">
        <w:rPr>
          <w:rFonts w:ascii="Times New Roman" w:hAnsi="Times New Roman"/>
          <w:b/>
          <w:color w:val="000000"/>
          <w:rPrChange w:id="356" w:author="Travis D. Finchum" w:date="2012-05-29T12:20:00Z">
            <w:rPr>
              <w:rFonts w:ascii="Arial" w:hAnsi="Arial"/>
              <w:b/>
              <w:color w:val="0000FF"/>
            </w:rPr>
          </w:rPrChange>
        </w:rPr>
        <w:t>Example</w:t>
      </w:r>
      <w:r w:rsidRPr="007B66F8">
        <w:rPr>
          <w:rFonts w:ascii="Times New Roman" w:hAnsi="Times New Roman"/>
          <w:color w:val="000000"/>
          <w:rPrChange w:id="357" w:author="Travis D. Finchum" w:date="2012-05-29T12:20:00Z">
            <w:rPr>
              <w:rFonts w:ascii="Arial" w:hAnsi="Arial"/>
              <w:color w:val="0000FF"/>
            </w:rPr>
          </w:rPrChange>
        </w:rPr>
        <w:t xml:space="preserve">: Robert Gates is a disabled child. His grandmother established an irrevocable $2,000 trust, of which he is the beneficiary, in 12/97. Robert won a lawsuit in 2/00 and the money from the judgment ($50,000) was placed in the trust his grandmother established. Since Robert transferred all of the money in the trust after 1/1/00, deposit of the judgment funds ($50,000) is considered establishment of a trust on or after 1/1/00 for purposes of these provisions. However, the funds deposited by his grandmother are not subject to these provisions since they are funds of a third party and are subject to evaluation under </w:t>
      </w:r>
      <w:r w:rsidRPr="007B66F8">
        <w:rPr>
          <w:rFonts w:ascii="Times New Roman" w:hAnsi="Times New Roman"/>
          <w:color w:val="000000"/>
          <w:rPrChange w:id="358" w:author="Travis D. Finchum" w:date="2012-05-29T12:20:00Z">
            <w:rPr/>
          </w:rPrChange>
        </w:rPr>
        <w:fldChar w:fldCharType="begin"/>
      </w:r>
      <w:r w:rsidRPr="007B66F8">
        <w:rPr>
          <w:rFonts w:ascii="Times New Roman" w:hAnsi="Times New Roman"/>
          <w:color w:val="000000"/>
          <w:rPrChange w:id="359"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360" w:author="Travis D. Finchum" w:date="2012-05-29T12:20:00Z">
            <w:rPr/>
          </w:rPrChange>
        </w:rPr>
        <w:fldChar w:fldCharType="separate"/>
      </w:r>
      <w:r w:rsidRPr="007B66F8">
        <w:rPr>
          <w:rPrChange w:id="361" w:author="Travis D. Finchum" w:date="2012-05-29T12:20:00Z">
            <w:rPr>
              <w:rFonts w:ascii="Arial" w:hAnsi="Arial"/>
              <w:color w:val="0000FF"/>
            </w:rPr>
          </w:rPrChange>
        </w:rPr>
        <w:t>SI 01120.200</w:t>
      </w:r>
      <w:r w:rsidRPr="007B66F8">
        <w:rPr>
          <w:rFonts w:ascii="Times New Roman" w:hAnsi="Times New Roman"/>
          <w:color w:val="000000"/>
          <w:rPrChange w:id="362" w:author="Travis D. Finchum" w:date="2012-05-29T12:20:00Z">
            <w:rPr/>
          </w:rPrChange>
        </w:rPr>
        <w:fldChar w:fldCharType="end"/>
      </w:r>
      <w:r w:rsidRPr="007B66F8">
        <w:rPr>
          <w:rFonts w:ascii="Times New Roman" w:hAnsi="Times New Roman"/>
          <w:color w:val="000000"/>
          <w:rPrChange w:id="363" w:author="Travis D. Finchum" w:date="2012-05-29T12:20:00Z">
            <w:rPr>
              <w:rFonts w:ascii="Arial" w:hAnsi="Arial"/>
              <w:color w:val="0000FF"/>
            </w:rPr>
          </w:rPrChange>
        </w:rPr>
        <w:t>.</w:t>
      </w:r>
    </w:p>
    <w:p w:rsidR="007B66F8" w:rsidRDefault="007B66F8" w:rsidP="007B66F8">
      <w:pPr>
        <w:numPr>
          <w:ilvl w:val="0"/>
          <w:numId w:val="6"/>
        </w:numPr>
        <w:shd w:val="clear" w:color="auto" w:fill="FFFFFF"/>
        <w:spacing w:before="48" w:after="48" w:line="240" w:lineRule="auto"/>
        <w:ind w:left="870"/>
        <w:pPrChange w:id="364" w:author="Travis D. Finchum" w:date="2012-05-29T12:20:00Z">
          <w:pPr>
            <w:pStyle w:val="NormalWeb"/>
            <w:numPr>
              <w:ilvl w:val="1"/>
              <w:numId w:val="62"/>
            </w:numPr>
            <w:shd w:val="clear" w:color="000000" w:fill="FFFFFF"/>
            <w:tabs>
              <w:tab w:val="num" w:pos="1440"/>
            </w:tabs>
            <w:ind w:left="720" w:hanging="360"/>
          </w:pPr>
        </w:pPrChange>
      </w:pPr>
      <w:r w:rsidRPr="007B66F8">
        <w:rPr>
          <w:rFonts w:ascii="Times New Roman" w:hAnsi="Times New Roman"/>
          <w:color w:val="000000"/>
          <w:rPrChange w:id="365" w:author="Travis D. Finchum" w:date="2012-05-29T12:20:00Z">
            <w:rPr>
              <w:rFonts w:ascii="Arial" w:hAnsi="Arial"/>
              <w:color w:val="0000FF"/>
            </w:rPr>
          </w:rPrChange>
        </w:rPr>
        <w:t xml:space="preserve">These provisions do not apply to trusts established </w:t>
      </w:r>
      <w:r w:rsidRPr="007B66F8">
        <w:rPr>
          <w:rFonts w:ascii="Times New Roman" w:hAnsi="Times New Roman"/>
          <w:b/>
          <w:color w:val="000000"/>
          <w:rPrChange w:id="366" w:author="Travis D. Finchum" w:date="2012-05-29T12:20:00Z">
            <w:rPr>
              <w:rFonts w:ascii="Arial" w:hAnsi="Arial"/>
              <w:b/>
              <w:color w:val="0000FF"/>
            </w:rPr>
          </w:rPrChange>
        </w:rPr>
        <w:t>solely</w:t>
      </w:r>
      <w:r w:rsidRPr="007B66F8">
        <w:rPr>
          <w:rFonts w:ascii="Times New Roman" w:hAnsi="Times New Roman"/>
          <w:color w:val="000000"/>
          <w:rPrChange w:id="367" w:author="Travis D. Finchum" w:date="2012-05-29T12:20:00Z">
            <w:rPr>
              <w:rFonts w:ascii="Arial" w:hAnsi="Arial"/>
              <w:color w:val="0000FF"/>
            </w:rPr>
          </w:rPrChange>
        </w:rPr>
        <w:t xml:space="preserve"> with the assets of a third party, either before or after 1/1/00. (See </w:t>
      </w:r>
      <w:r w:rsidRPr="007B66F8">
        <w:rPr>
          <w:rFonts w:ascii="Times New Roman" w:hAnsi="Times New Roman"/>
          <w:color w:val="000000"/>
          <w:rPrChange w:id="368" w:author="Travis D. Finchum" w:date="2012-05-29T12:20:00Z">
            <w:rPr/>
          </w:rPrChange>
        </w:rPr>
        <w:fldChar w:fldCharType="begin"/>
      </w:r>
      <w:r w:rsidRPr="007B66F8">
        <w:rPr>
          <w:rFonts w:ascii="Times New Roman" w:hAnsi="Times New Roman"/>
          <w:color w:val="000000"/>
          <w:rPrChange w:id="369"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370" w:author="Travis D. Finchum" w:date="2012-05-29T12:20:00Z">
            <w:rPr/>
          </w:rPrChange>
        </w:rPr>
        <w:fldChar w:fldCharType="separate"/>
      </w:r>
      <w:r w:rsidRPr="007B66F8">
        <w:rPr>
          <w:rPrChange w:id="371" w:author="Travis D. Finchum" w:date="2012-05-29T12:20:00Z">
            <w:rPr>
              <w:rFonts w:ascii="Arial" w:hAnsi="Arial"/>
              <w:color w:val="0000FF"/>
            </w:rPr>
          </w:rPrChange>
        </w:rPr>
        <w:t xml:space="preserve">SI 01120.200 </w:t>
      </w:r>
      <w:r w:rsidRPr="007B66F8">
        <w:rPr>
          <w:rFonts w:ascii="Times New Roman" w:hAnsi="Times New Roman"/>
          <w:color w:val="000000"/>
          <w:rPrChange w:id="372" w:author="Travis D. Finchum" w:date="2012-05-29T12:20:00Z">
            <w:rPr/>
          </w:rPrChange>
        </w:rPr>
        <w:fldChar w:fldCharType="end"/>
      </w:r>
      <w:r w:rsidRPr="007B66F8">
        <w:rPr>
          <w:rFonts w:ascii="Times New Roman" w:hAnsi="Times New Roman"/>
          <w:color w:val="000000"/>
          <w:rPrChange w:id="373" w:author="Travis D. Finchum" w:date="2012-05-29T12:20:00Z">
            <w:rPr>
              <w:rFonts w:ascii="Arial" w:hAnsi="Arial"/>
              <w:color w:val="0000FF"/>
            </w:rPr>
          </w:rPrChange>
        </w:rPr>
        <w:t xml:space="preserve">for development.) However, if at any point in the future the individual's assets are added to such a trust, the trust then becomes subject to development under </w:t>
      </w:r>
      <w:r w:rsidRPr="007B66F8">
        <w:rPr>
          <w:rFonts w:ascii="Times New Roman" w:hAnsi="Times New Roman"/>
          <w:color w:val="000000"/>
          <w:rPrChange w:id="374" w:author="Travis D. Finchum" w:date="2012-05-29T12:20:00Z">
            <w:rPr/>
          </w:rPrChange>
        </w:rPr>
        <w:fldChar w:fldCharType="begin"/>
      </w:r>
      <w:r w:rsidRPr="007B66F8">
        <w:rPr>
          <w:rFonts w:ascii="Times New Roman" w:hAnsi="Times New Roman"/>
          <w:color w:val="000000"/>
          <w:rPrChange w:id="375" w:author="Travis D. Finchum" w:date="2012-05-29T12:20:00Z">
            <w:rPr>
              <w:rFonts w:ascii="Arial" w:hAnsi="Arial"/>
              <w:color w:val="0000FF"/>
            </w:rPr>
          </w:rPrChange>
        </w:rPr>
        <w:instrText xml:space="preserve"> HYPERLINK "https://secure.ssa.gov/apps10/poms.nsf/lnx/" </w:instrText>
      </w:r>
      <w:r w:rsidRPr="00C255A5">
        <w:rPr>
          <w:rFonts w:ascii="Times New Roman" w:hAnsi="Times New Roman"/>
          <w:color w:val="000000"/>
        </w:rPr>
      </w:r>
      <w:r w:rsidRPr="007B66F8">
        <w:rPr>
          <w:rFonts w:ascii="Times New Roman" w:hAnsi="Times New Roman"/>
          <w:color w:val="000000"/>
          <w:rPrChange w:id="376" w:author="Travis D. Finchum" w:date="2012-05-29T12:20:00Z">
            <w:rPr/>
          </w:rPrChange>
        </w:rPr>
        <w:fldChar w:fldCharType="separate"/>
      </w:r>
      <w:r w:rsidRPr="007B66F8">
        <w:rPr>
          <w:rPrChange w:id="377" w:author="Travis D. Finchum" w:date="2012-05-29T12:20:00Z">
            <w:rPr>
              <w:rFonts w:ascii="Arial" w:hAnsi="Arial"/>
              <w:color w:val="0000FF"/>
            </w:rPr>
          </w:rPrChange>
        </w:rPr>
        <w:t>SI 01120.201</w:t>
      </w:r>
      <w:r w:rsidRPr="007B66F8">
        <w:rPr>
          <w:rFonts w:ascii="Times New Roman" w:hAnsi="Times New Roman"/>
          <w:color w:val="000000"/>
          <w:rPrChange w:id="378" w:author="Travis D. Finchum" w:date="2012-05-29T12:20:00Z">
            <w:rPr/>
          </w:rPrChange>
        </w:rPr>
        <w:fldChar w:fldCharType="end"/>
      </w:r>
      <w:r w:rsidRPr="007B66F8">
        <w:rPr>
          <w:rFonts w:ascii="Times New Roman" w:hAnsi="Times New Roman"/>
          <w:color w:val="000000"/>
          <w:rPrChange w:id="379" w:author="Travis D. Finchum" w:date="2012-05-29T12:20:00Z">
            <w:rPr>
              <w:rFonts w:ascii="Arial" w:hAnsi="Arial"/>
              <w:color w:val="0000FF"/>
            </w:rPr>
          </w:rPrChange>
        </w:rPr>
        <w:t>-</w:t>
      </w:r>
      <w:r w:rsidRPr="007B66F8">
        <w:rPr>
          <w:rFonts w:ascii="Times New Roman" w:hAnsi="Times New Roman"/>
          <w:color w:val="000000"/>
          <w:rPrChange w:id="380" w:author="Travis D. Finchum" w:date="2012-05-29T12:20:00Z">
            <w:rPr/>
          </w:rPrChange>
        </w:rPr>
        <w:fldChar w:fldCharType="begin"/>
      </w:r>
      <w:r w:rsidRPr="007B66F8">
        <w:rPr>
          <w:rFonts w:ascii="Times New Roman" w:hAnsi="Times New Roman"/>
          <w:color w:val="000000"/>
          <w:rPrChange w:id="381" w:author="Travis D. Finchum" w:date="2012-05-29T12:20:00Z">
            <w:rPr>
              <w:rFonts w:ascii="Arial" w:hAnsi="Arial"/>
              <w:color w:val="0000FF"/>
            </w:rPr>
          </w:rPrChange>
        </w:rPr>
        <w:instrText xml:space="preserve"> HYPERLINK "https://secure.ssa.gov/apps10/poms.nsf/lnx/0501120204" </w:instrText>
      </w:r>
      <w:r w:rsidRPr="00C255A5">
        <w:rPr>
          <w:rFonts w:ascii="Times New Roman" w:hAnsi="Times New Roman"/>
          <w:color w:val="000000"/>
        </w:rPr>
      </w:r>
      <w:r w:rsidRPr="007B66F8">
        <w:rPr>
          <w:rFonts w:ascii="Times New Roman" w:hAnsi="Times New Roman"/>
          <w:color w:val="000000"/>
          <w:rPrChange w:id="382" w:author="Travis D. Finchum" w:date="2012-05-29T12:20:00Z">
            <w:rPr/>
          </w:rPrChange>
        </w:rPr>
        <w:fldChar w:fldCharType="separate"/>
      </w:r>
      <w:r w:rsidRPr="007B66F8">
        <w:rPr>
          <w:rPrChange w:id="383" w:author="Travis D. Finchum" w:date="2012-05-29T12:20:00Z">
            <w:rPr>
              <w:rFonts w:ascii="Arial" w:hAnsi="Arial"/>
              <w:color w:val="0000FF"/>
            </w:rPr>
          </w:rPrChange>
        </w:rPr>
        <w:t>SI 01120.204</w:t>
      </w:r>
      <w:r w:rsidRPr="007B66F8">
        <w:rPr>
          <w:rFonts w:ascii="Times New Roman" w:hAnsi="Times New Roman"/>
          <w:color w:val="000000"/>
          <w:rPrChange w:id="384" w:author="Travis D. Finchum" w:date="2012-05-29T12:20:00Z">
            <w:rPr/>
          </w:rPrChange>
        </w:rPr>
        <w:fldChar w:fldCharType="end"/>
      </w:r>
      <w:r w:rsidRPr="007B66F8">
        <w:rPr>
          <w:rFonts w:ascii="Times New Roman" w:hAnsi="Times New Roman"/>
          <w:color w:val="000000"/>
          <w:rPrChange w:id="385" w:author="Travis D. Finchum" w:date="2012-05-29T12:20:00Z">
            <w:rPr>
              <w:rFonts w:ascii="Arial" w:hAnsi="Arial"/>
              <w:color w:val="0000FF"/>
            </w:rPr>
          </w:rPrChange>
        </w:rPr>
        <w:t>.</w:t>
      </w:r>
    </w:p>
    <w:p w:rsidR="007B66F8" w:rsidRDefault="007B66F8" w:rsidP="007B66F8">
      <w:pPr>
        <w:shd w:val="clear" w:color="auto" w:fill="FFFFFF"/>
        <w:spacing w:before="100" w:beforeAutospacing="1" w:after="100" w:afterAutospacing="1" w:line="240" w:lineRule="auto"/>
        <w:ind w:left="510" w:hanging="360"/>
        <w:outlineLvl w:val="2"/>
        <w:pPrChange w:id="386" w:author="Travis D. Finchum" w:date="2012-05-29T12:20:00Z">
          <w:pPr>
            <w:pStyle w:val="Heading3"/>
            <w:shd w:val="clear" w:color="000000" w:fill="FFFFFF"/>
            <w:ind w:left="360" w:hanging="360"/>
          </w:pPr>
        </w:pPrChange>
      </w:pPr>
      <w:bookmarkStart w:id="387" w:name="c2"/>
      <w:r w:rsidRPr="007B66F8">
        <w:rPr>
          <w:rFonts w:ascii="Times New Roman" w:hAnsi="Times New Roman"/>
          <w:b/>
          <w:color w:val="000000"/>
          <w:sz w:val="27"/>
          <w:rPrChange w:id="388" w:author="Travis D. Finchum" w:date="2012-05-29T12:20:00Z">
            <w:rPr>
              <w:rFonts w:ascii="Arial" w:hAnsi="Arial"/>
              <w:color w:val="0000FF"/>
            </w:rPr>
          </w:rPrChange>
        </w:rPr>
        <w:t>2.</w:t>
      </w:r>
      <w:bookmarkEnd w:id="387"/>
      <w:r w:rsidRPr="007B66F8">
        <w:rPr>
          <w:rFonts w:ascii="Times New Roman" w:hAnsi="Times New Roman"/>
          <w:b/>
          <w:color w:val="000000"/>
          <w:sz w:val="27"/>
          <w:rPrChange w:id="389" w:author="Travis D. Finchum" w:date="2012-05-29T12:20:00Z">
            <w:rPr>
              <w:rFonts w:ascii="Arial" w:hAnsi="Arial"/>
              <w:color w:val="0000FF"/>
            </w:rPr>
          </w:rPrChange>
        </w:rPr>
        <w:t xml:space="preserve"> Applicability</w:t>
      </w:r>
    </w:p>
    <w:p w:rsidR="007B66F8" w:rsidRPr="007B66F8" w:rsidRDefault="007B66F8" w:rsidP="007B66F8">
      <w:pPr>
        <w:shd w:val="clear" w:color="auto" w:fill="FFFFFF"/>
        <w:spacing w:before="100" w:beforeAutospacing="1" w:after="100" w:afterAutospacing="1" w:line="240" w:lineRule="auto"/>
        <w:ind w:left="510" w:hanging="360"/>
        <w:outlineLvl w:val="3"/>
        <w:rPr>
          <w:rPrChange w:id="390" w:author="Travis D. Finchum" w:date="2012-05-29T12:20:00Z">
            <w:rPr>
              <w:rFonts w:eastAsia="Calibri"/>
              <w:color w:val="auto"/>
              <w:sz w:val="28"/>
            </w:rPr>
          </w:rPrChange>
        </w:rPr>
        <w:pPrChange w:id="391" w:author="Travis D. Finchum" w:date="2012-05-29T12:20:00Z">
          <w:pPr>
            <w:pStyle w:val="Heading4"/>
            <w:keepNext/>
            <w:shd w:val="clear" w:color="000000" w:fill="FFFFFF"/>
            <w:spacing w:before="240" w:after="60"/>
            <w:ind w:left="360" w:hanging="360"/>
          </w:pPr>
        </w:pPrChange>
      </w:pPr>
      <w:bookmarkStart w:id="392" w:name="c2a"/>
      <w:r w:rsidRPr="007B66F8">
        <w:rPr>
          <w:rFonts w:ascii="Times New Roman" w:hAnsi="Times New Roman"/>
          <w:b/>
          <w:color w:val="000000"/>
          <w:rPrChange w:id="393" w:author="Travis D. Finchum" w:date="2012-05-29T12:20:00Z">
            <w:rPr>
              <w:rFonts w:ascii="Arial" w:hAnsi="Arial"/>
              <w:color w:val="0000FF"/>
              <w:sz w:val="28"/>
            </w:rPr>
          </w:rPrChange>
        </w:rPr>
        <w:t>a.</w:t>
      </w:r>
      <w:bookmarkEnd w:id="392"/>
      <w:r w:rsidRPr="007B66F8">
        <w:rPr>
          <w:rFonts w:ascii="Times New Roman" w:hAnsi="Times New Roman"/>
          <w:b/>
          <w:color w:val="000000"/>
          <w:rPrChange w:id="394" w:author="Travis D. Finchum" w:date="2012-05-29T12:20:00Z">
            <w:rPr>
              <w:rFonts w:ascii="Arial" w:hAnsi="Arial"/>
              <w:color w:val="0000FF"/>
              <w:sz w:val="28"/>
            </w:rPr>
          </w:rPrChange>
        </w:rPr>
        <w:t xml:space="preserve"> Trusts to Which This Provision Applies</w:t>
      </w:r>
    </w:p>
    <w:p w:rsidR="007B66F8" w:rsidRDefault="007B66F8" w:rsidP="007B66F8">
      <w:pPr>
        <w:shd w:val="clear" w:color="auto" w:fill="FFFFFF"/>
        <w:spacing w:before="48" w:after="48" w:line="240" w:lineRule="auto"/>
        <w:pPrChange w:id="395" w:author="Travis D. Finchum" w:date="2012-05-29T12:20:00Z">
          <w:pPr>
            <w:pStyle w:val="NormalWeb"/>
            <w:shd w:val="clear" w:color="000000" w:fill="FFFFFF"/>
          </w:pPr>
        </w:pPrChange>
      </w:pPr>
      <w:r w:rsidRPr="007B66F8">
        <w:rPr>
          <w:rFonts w:ascii="Times New Roman" w:hAnsi="Times New Roman"/>
          <w:color w:val="000000"/>
          <w:rPrChange w:id="396" w:author="Travis D. Finchum" w:date="2012-05-29T12:20:00Z">
            <w:rPr>
              <w:rFonts w:ascii="Arial" w:hAnsi="Arial"/>
              <w:color w:val="0000FF"/>
            </w:rPr>
          </w:rPrChange>
        </w:rPr>
        <w:t xml:space="preserve">Except as provided in </w:t>
      </w:r>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"https://secure.ssa.gov/apps10/poms.nsf/lnx/0501120203" \l "a" </w:instrText>
      </w:r>
      <w:r w:rsidRPr="00C255A5">
        <w:rPr>
          <w:rFonts w:ascii="Times New Roman" w:hAnsi="Times New Roman"/>
          <w:color w:val="000000"/>
        </w:rPr>
      </w:r>
      <w:r w:rsidRPr="00F91A53">
        <w:rPr>
          <w:rFonts w:ascii="Times New Roman" w:hAnsi="Times New Roman"/>
          <w:color w:val="000000"/>
        </w:rPr>
        <w:fldChar w:fldCharType="separate"/>
      </w:r>
      <w:r w:rsidRPr="007B66F8">
        <w:rPr>
          <w:rPrChange w:id="397" w:author="Travis D. Finchum" w:date="2012-05-29T12:20:00Z">
            <w:rPr>
              <w:rFonts w:ascii="Arial" w:hAnsi="Arial"/>
              <w:color w:val="0000FF"/>
            </w:rPr>
          </w:rPrChange>
        </w:rPr>
        <w:t>SI 01120.203A</w:t>
      </w:r>
      <w:del w:id="398" w:author="Travis D. Finchum" w:date="2012-05-29T12:20:00Z">
        <w:r>
          <w:rPr>
            <w:rStyle w:val="Hyperlink"/>
          </w:rPr>
          <w:delText>.</w:delText>
        </w:r>
      </w:del>
      <w:r w:rsidRPr="00F91A53">
        <w:rPr>
          <w:rFonts w:ascii="Times New Roman" w:hAnsi="Times New Roman"/>
          <w:color w:val="000000"/>
        </w:rPr>
        <w:fldChar w:fldCharType="end"/>
      </w:r>
      <w:r w:rsidRPr="007B66F8">
        <w:rPr>
          <w:rFonts w:ascii="Times New Roman" w:hAnsi="Times New Roman"/>
          <w:color w:val="000000"/>
          <w:rPrChange w:id="399" w:author="Travis D. Finchum" w:date="2012-05-29T12:20:00Z">
            <w:rPr>
              <w:rFonts w:ascii="Arial" w:hAnsi="Arial"/>
              <w:color w:val="0000FF"/>
            </w:rPr>
          </w:rPrChange>
        </w:rPr>
        <w:t xml:space="preserve">, this section applies to trusts “established with the assets of an individual.” A trust is considered to have been established with the assets of an individual if any assets of the individual (or spouse) (regardless of how little) were transferred to a trust other than by a will. (See </w:t>
      </w:r>
      <w:del w:id="400" w:author="Travis D. Finchum" w:date="2012-05-29T12:20:00Z">
        <w:r>
          <w:fldChar w:fldCharType="begin"/>
        </w:r>
        <w:r>
          <w:delInstrText xml:space="preserve"> HYPERLINK "https://secure.ssa.gov/apps10/poms.nsf/lnx/0501120201" \l "b2#b2" </w:delInstrText>
        </w:r>
      </w:del>
      <w:del w:id="401" w:author="Travis D. Finchum" w:date="2012-05-29T12:20:00Z">
        <w:r>
          <w:fldChar w:fldCharType="separate"/>
        </w:r>
        <w:r>
          <w:rPr>
            <w:rStyle w:val="Hyperlink"/>
          </w:rPr>
          <w:delText>SI 01120.201B.2.</w:delText>
        </w:r>
        <w:r>
          <w:fldChar w:fldCharType="end"/>
        </w:r>
      </w:del>
      <w:ins w:id="402"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"b2" </w:instrText>
        </w:r>
      </w:ins>
      <w:r w:rsidRPr="00C255A5">
        <w:rPr>
          <w:rFonts w:ascii="Times New Roman" w:hAnsi="Times New Roman"/>
          <w:color w:val="000000"/>
        </w:rPr>
      </w:r>
      <w:ins w:id="403"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01120.201B.2.</w:t>
        </w:r>
        <w:r w:rsidRPr="00F91A53">
          <w:rPr>
            <w:rFonts w:ascii="Times New Roman" w:hAnsi="Times New Roman"/>
            <w:color w:val="000000"/>
          </w:rPr>
          <w:fldChar w:fldCharType="end"/>
        </w:r>
      </w:ins>
      <w:r w:rsidRPr="007B66F8">
        <w:rPr>
          <w:rFonts w:ascii="Times New Roman" w:hAnsi="Times New Roman"/>
          <w:color w:val="000000"/>
          <w:rPrChange w:id="404" w:author="Travis D. Finchum" w:date="2012-05-29T12:20:00Z">
            <w:rPr>
              <w:rFonts w:ascii="Arial" w:hAnsi="Arial"/>
              <w:color w:val="0000FF"/>
            </w:rPr>
          </w:rPrChange>
        </w:rPr>
        <w:t xml:space="preserve"> for a definition of an asset.)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405" w:author="Travis D. Finchum" w:date="2012-05-29T12:20:00Z">
            <w:rPr>
              <w:rFonts w:eastAsia="Calibri"/>
              <w:color w:val="auto"/>
              <w:sz w:val="28"/>
            </w:rPr>
          </w:rPrChange>
        </w:rPr>
        <w:pPrChange w:id="406" w:author="Travis D. Finchum" w:date="2012-05-29T12:20:00Z">
          <w:pPr>
            <w:pStyle w:val="Heading4"/>
            <w:keepNext/>
            <w:shd w:val="clear" w:color="000000" w:fill="FFFFFF"/>
            <w:spacing w:before="240" w:after="60"/>
            <w:ind w:left="360" w:hanging="360"/>
          </w:pPr>
        </w:pPrChange>
      </w:pPr>
      <w:bookmarkStart w:id="407" w:name="c2b"/>
      <w:r w:rsidRPr="007B66F8">
        <w:rPr>
          <w:rFonts w:ascii="Times New Roman" w:hAnsi="Times New Roman"/>
          <w:b/>
          <w:color w:val="000000"/>
          <w:rPrChange w:id="408" w:author="Travis D. Finchum" w:date="2012-05-29T12:20:00Z">
            <w:rPr>
              <w:rFonts w:ascii="Arial" w:hAnsi="Arial"/>
              <w:color w:val="0000FF"/>
              <w:sz w:val="28"/>
            </w:rPr>
          </w:rPrChange>
        </w:rPr>
        <w:t>b.</w:t>
      </w:r>
      <w:bookmarkEnd w:id="407"/>
      <w:r w:rsidRPr="007B66F8">
        <w:rPr>
          <w:rFonts w:ascii="Times New Roman" w:hAnsi="Times New Roman"/>
          <w:b/>
          <w:color w:val="000000"/>
          <w:rPrChange w:id="409" w:author="Travis D. Finchum" w:date="2012-05-29T12:20:00Z">
            <w:rPr>
              <w:rFonts w:ascii="Arial" w:hAnsi="Arial"/>
              <w:color w:val="0000FF"/>
              <w:sz w:val="28"/>
            </w:rPr>
          </w:rPrChange>
        </w:rPr>
        <w:t xml:space="preserve"> Examples</w:t>
      </w:r>
    </w:p>
    <w:p w:rsidR="007B66F8" w:rsidRDefault="007B66F8" w:rsidP="007B66F8">
      <w:pPr>
        <w:numPr>
          <w:ilvl w:val="0"/>
          <w:numId w:val="7"/>
        </w:numPr>
        <w:shd w:val="clear" w:color="auto" w:fill="FFFFFF"/>
        <w:spacing w:before="48" w:after="48" w:line="240" w:lineRule="auto"/>
        <w:ind w:left="870"/>
        <w:pPrChange w:id="410" w:author="Travis D. Finchum" w:date="2012-05-29T12:20:00Z">
          <w:pPr>
            <w:pStyle w:val="NormalWeb"/>
            <w:numPr>
              <w:numId w:val="63"/>
            </w:numPr>
            <w:shd w:val="clear" w:color="000000" w:fill="FFFFFF"/>
            <w:tabs>
              <w:tab w:val="num" w:pos="720"/>
            </w:tabs>
            <w:ind w:left="720" w:hanging="360"/>
          </w:pPr>
        </w:pPrChange>
      </w:pPr>
      <w:r w:rsidRPr="007B66F8">
        <w:rPr>
          <w:rFonts w:ascii="Times New Roman" w:hAnsi="Times New Roman"/>
          <w:color w:val="000000"/>
          <w:rPrChange w:id="411" w:author="Travis D. Finchum" w:date="2012-05-29T12:20:00Z">
            <w:rPr>
              <w:rFonts w:ascii="Arial" w:hAnsi="Arial"/>
              <w:color w:val="0000FF"/>
            </w:rPr>
          </w:rPrChange>
        </w:rPr>
        <w:t xml:space="preserve">An individual who was the plaintiff in a medical malpractice lawsuit is the beneficiary of a trust. The trust states that the defendant doctor's insurance company established it so the settlement funds were never paid to the plaintiff directly. However, for SSI eligibility purposes, the trust was </w:t>
      </w:r>
      <w:r w:rsidRPr="007B66F8">
        <w:rPr>
          <w:rFonts w:ascii="Times New Roman" w:hAnsi="Times New Roman"/>
          <w:b/>
          <w:color w:val="000000"/>
          <w:rPrChange w:id="412" w:author="Travis D. Finchum" w:date="2012-05-29T12:20:00Z">
            <w:rPr>
              <w:rFonts w:ascii="Arial" w:hAnsi="Arial"/>
              <w:b/>
              <w:color w:val="0000FF"/>
            </w:rPr>
          </w:rPrChange>
        </w:rPr>
        <w:t>established with the assets of the individual</w:t>
      </w:r>
      <w:r w:rsidRPr="007B66F8">
        <w:rPr>
          <w:rFonts w:ascii="Times New Roman" w:hAnsi="Times New Roman"/>
          <w:color w:val="000000"/>
          <w:rPrChange w:id="413" w:author="Travis D. Finchum" w:date="2012-05-29T12:20:00Z">
            <w:rPr>
              <w:rFonts w:ascii="Arial" w:hAnsi="Arial"/>
              <w:color w:val="0000FF"/>
            </w:rPr>
          </w:rPrChange>
        </w:rPr>
        <w:t xml:space="preserve"> because the trust contains assets of the individual (see </w:t>
      </w:r>
      <w:del w:id="414" w:author="Travis D. Finchum" w:date="2012-05-29T12:20:00Z">
        <w:r>
          <w:fldChar w:fldCharType="begin"/>
        </w:r>
        <w:r>
          <w:delInstrText xml:space="preserve"> HYPERLINK "https://secure.ssa.gov/apps10/poms.nsf/lnx/0501120201" \l "b2#b2" </w:delInstrText>
        </w:r>
      </w:del>
      <w:del w:id="415" w:author="Travis D. Finchum" w:date="2012-05-29T12:20:00Z">
        <w:r>
          <w:fldChar w:fldCharType="separate"/>
        </w:r>
        <w:r>
          <w:rPr>
            <w:rStyle w:val="Hyperlink"/>
          </w:rPr>
          <w:delText>SI 01120.201B.2.</w:delText>
        </w:r>
        <w:r>
          <w:fldChar w:fldCharType="end"/>
        </w:r>
        <w:r>
          <w:delText>) which he/</w:delText>
        </w:r>
      </w:del>
      <w:ins w:id="416"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"b2" </w:instrText>
        </w:r>
      </w:ins>
      <w:r w:rsidRPr="00C255A5">
        <w:rPr>
          <w:rFonts w:ascii="Times New Roman" w:hAnsi="Times New Roman"/>
          <w:color w:val="000000"/>
        </w:rPr>
      </w:r>
      <w:ins w:id="417"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01120.201B.2.</w:t>
        </w:r>
        <w:r w:rsidRPr="00F91A53">
          <w:rPr>
            <w:rFonts w:ascii="Times New Roman" w:hAnsi="Times New Roman"/>
            <w:color w:val="000000"/>
          </w:rPr>
          <w:fldChar w:fldCharType="end"/>
        </w:r>
        <w:r w:rsidRPr="00F91A53">
          <w:rPr>
            <w:rFonts w:ascii="Times New Roman" w:hAnsi="Times New Roman"/>
            <w:color w:val="000000"/>
          </w:rPr>
          <w:t xml:space="preserve">) which he or </w:t>
        </w:r>
      </w:ins>
      <w:r w:rsidRPr="007B66F8">
        <w:rPr>
          <w:rFonts w:ascii="Times New Roman" w:hAnsi="Times New Roman"/>
          <w:color w:val="000000"/>
          <w:rPrChange w:id="418" w:author="Travis D. Finchum" w:date="2012-05-29T12:20:00Z">
            <w:rPr>
              <w:rFonts w:ascii="Arial" w:hAnsi="Arial"/>
              <w:color w:val="0000FF"/>
            </w:rPr>
          </w:rPrChange>
        </w:rPr>
        <w:t>she did not receive because of action on behalf of, in the place of, at the direction of, or on the request of, the individual.</w:t>
      </w:r>
    </w:p>
    <w:p w:rsidR="007B66F8" w:rsidRDefault="007B66F8" w:rsidP="007B66F8">
      <w:pPr>
        <w:numPr>
          <w:ilvl w:val="0"/>
          <w:numId w:val="7"/>
        </w:numPr>
        <w:shd w:val="clear" w:color="auto" w:fill="FFFFFF"/>
        <w:spacing w:before="48" w:after="48" w:line="240" w:lineRule="auto"/>
        <w:ind w:left="870"/>
        <w:pPrChange w:id="419" w:author="Travis D. Finchum" w:date="2012-05-29T12:20:00Z">
          <w:pPr>
            <w:pStyle w:val="NormalWeb"/>
            <w:numPr>
              <w:numId w:val="63"/>
            </w:numPr>
            <w:shd w:val="clear" w:color="000000" w:fill="FFFFFF"/>
            <w:tabs>
              <w:tab w:val="num" w:pos="720"/>
            </w:tabs>
            <w:ind w:left="720" w:hanging="360"/>
          </w:pPr>
        </w:pPrChange>
      </w:pPr>
      <w:r w:rsidRPr="007B66F8">
        <w:rPr>
          <w:rFonts w:ascii="Times New Roman" w:hAnsi="Times New Roman"/>
          <w:color w:val="000000"/>
          <w:rPrChange w:id="420" w:author="Travis D. Finchum" w:date="2012-05-29T12:20:00Z">
            <w:rPr>
              <w:rFonts w:ascii="Arial" w:hAnsi="Arial"/>
              <w:color w:val="0000FF"/>
            </w:rPr>
          </w:rPrChange>
        </w:rPr>
        <w:t>Likewise, the same result would occur if a court had ordered the settlement to be placed in a trust, even if the individual was a child and whether State law did or did not require the settlement to be placed in a trust for the child.</w:t>
      </w:r>
    </w:p>
    <w:p w:rsidR="007B66F8" w:rsidRDefault="007B66F8" w:rsidP="007B66F8">
      <w:pPr>
        <w:numPr>
          <w:ilvl w:val="0"/>
          <w:numId w:val="7"/>
        </w:numPr>
        <w:shd w:val="clear" w:color="auto" w:fill="FFFFFF"/>
        <w:spacing w:before="48" w:after="48" w:line="240" w:lineRule="auto"/>
        <w:ind w:left="870"/>
        <w:pPrChange w:id="421" w:author="Travis D. Finchum" w:date="2012-05-29T12:20:00Z">
          <w:pPr>
            <w:pStyle w:val="NormalWeb"/>
            <w:numPr>
              <w:numId w:val="63"/>
            </w:numPr>
            <w:shd w:val="clear" w:color="000000" w:fill="FFFFFF"/>
            <w:tabs>
              <w:tab w:val="num" w:pos="720"/>
            </w:tabs>
            <w:ind w:left="720" w:hanging="360"/>
          </w:pPr>
        </w:pPrChange>
      </w:pPr>
      <w:r w:rsidRPr="007B66F8">
        <w:rPr>
          <w:rFonts w:ascii="Times New Roman" w:hAnsi="Times New Roman"/>
          <w:color w:val="000000"/>
          <w:rPrChange w:id="422" w:author="Travis D. Finchum" w:date="2012-05-29T12:20:00Z">
            <w:rPr>
              <w:rFonts w:ascii="Arial" w:hAnsi="Arial"/>
              <w:color w:val="0000FF"/>
            </w:rPr>
          </w:rPrChange>
        </w:rPr>
        <w:t>A disabled SSI recipient over age 18 receives child support which is assigned by court order directly into the trust. Since the child support is the SSI recipient</w:t>
      </w:r>
      <w:r w:rsidRPr="003C492A">
        <w:rPr>
          <w:rFonts w:ascii="Times New Roman" w:hAnsi="Times New Roman"/>
          <w:color w:val="000000"/>
        </w:rPr>
        <w:t>’</w:t>
      </w:r>
      <w:r w:rsidRPr="007B66F8">
        <w:rPr>
          <w:rFonts w:ascii="Times New Roman" w:hAnsi="Times New Roman"/>
          <w:color w:val="000000"/>
          <w:rPrChange w:id="423" w:author="Travis D. Finchum" w:date="2012-05-29T12:20:00Z">
            <w:rPr>
              <w:rFonts w:ascii="Arial" w:hAnsi="Arial"/>
              <w:color w:val="0000FF"/>
            </w:rPr>
          </w:rPrChange>
        </w:rPr>
        <w:t>s income, the recipient is the grantor of the trust and the trust is a resource unless it meets an exception in SSI 01120.203. If the trust meets an exception and is not a resource, the child support is income unless it is irrevocably assigned to the trust</w:t>
      </w:r>
      <w:del w:id="424" w:author="Travis D. Finchum" w:date="2012-05-29T12:20:00Z">
        <w:r>
          <w:delText xml:space="preserve">, per </w:delText>
        </w:r>
        <w:r>
          <w:fldChar w:fldCharType="begin"/>
        </w:r>
        <w:r>
          <w:delInstrText xml:space="preserve"> HYPERLINK "https://secure.ssa.gov/apps10/poms.nsf/lnx/0501120201" \l "j1#j1" </w:delInstrText>
        </w:r>
      </w:del>
      <w:del w:id="425" w:author="Travis D. Finchum" w:date="2012-05-29T12:20:00Z">
        <w:r>
          <w:fldChar w:fldCharType="separate"/>
        </w:r>
        <w:r>
          <w:rPr>
            <w:rStyle w:val="Hyperlink"/>
          </w:rPr>
          <w:delText>SI 01120.201J.1.d.</w:delText>
        </w:r>
        <w:r>
          <w:fldChar w:fldCharType="end"/>
        </w:r>
      </w:del>
      <w:ins w:id="426" w:author="Travis D. Finchum" w:date="2012-05-29T12:20:00Z">
        <w:r w:rsidRPr="00F91A53">
          <w:rPr>
            <w:rFonts w:ascii="Times New Roman" w:hAnsi="Times New Roman"/>
            <w:color w:val="000000"/>
          </w:rPr>
          <w:t xml:space="preserve">/trustee, per </w:t>
        </w:r>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"j1" </w:instrText>
        </w:r>
      </w:ins>
      <w:r w:rsidRPr="00C255A5">
        <w:rPr>
          <w:rFonts w:ascii="Times New Roman" w:hAnsi="Times New Roman"/>
          <w:color w:val="000000"/>
        </w:rPr>
      </w:r>
      <w:ins w:id="427"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01120.201J.1.d.</w:t>
        </w:r>
        <w:r w:rsidRPr="00F91A53">
          <w:rPr>
            <w:rFonts w:ascii="Times New Roman" w:hAnsi="Times New Roman"/>
            <w:color w:val="000000"/>
          </w:rPr>
          <w:fldChar w:fldCharType="end"/>
        </w:r>
      </w:ins>
      <w:r w:rsidRPr="007B66F8">
        <w:rPr>
          <w:rFonts w:ascii="Times New Roman" w:hAnsi="Times New Roman"/>
          <w:color w:val="000000"/>
          <w:rPrChange w:id="428" w:author="Travis D. Finchum" w:date="2012-05-29T12:20:00Z">
            <w:rPr>
              <w:rFonts w:ascii="Arial" w:hAnsi="Arial"/>
              <w:color w:val="0000FF"/>
            </w:rPr>
          </w:rPrChange>
        </w:rPr>
        <w:t xml:space="preserve"> In this example, the court ordered the child support to be paid directly into the trust, so we consider it to be irrevocably assigned to the trust</w:t>
      </w:r>
      <w:ins w:id="429" w:author="Travis D. Finchum" w:date="2012-05-29T12:20:00Z">
        <w:r w:rsidRPr="00F91A53">
          <w:rPr>
            <w:rFonts w:ascii="Times New Roman" w:hAnsi="Times New Roman"/>
            <w:color w:val="000000"/>
          </w:rPr>
          <w:t>/trustee</w:t>
        </w:r>
      </w:ins>
      <w:r w:rsidRPr="007B66F8">
        <w:rPr>
          <w:rFonts w:ascii="Times New Roman" w:hAnsi="Times New Roman"/>
          <w:color w:val="000000"/>
          <w:rPrChange w:id="430" w:author="Travis D. Finchum" w:date="2012-05-29T12:20:00Z">
            <w:rPr>
              <w:rFonts w:ascii="Arial" w:hAnsi="Arial"/>
              <w:color w:val="0000FF"/>
            </w:rPr>
          </w:rPrChange>
        </w:rPr>
        <w: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431" w:author="Travis D. Finchum" w:date="2012-05-29T12:20:00Z">
            <w:rPr>
              <w:rFonts w:eastAsia="Calibri"/>
              <w:color w:val="auto"/>
              <w:sz w:val="28"/>
            </w:rPr>
          </w:rPrChange>
        </w:rPr>
        <w:pPrChange w:id="432" w:author="Travis D. Finchum" w:date="2012-05-29T12:20:00Z">
          <w:pPr>
            <w:pStyle w:val="Heading4"/>
            <w:keepNext/>
            <w:shd w:val="clear" w:color="000000" w:fill="FFFFFF"/>
            <w:spacing w:before="240" w:after="60"/>
            <w:ind w:left="360" w:hanging="360"/>
          </w:pPr>
        </w:pPrChange>
      </w:pPr>
      <w:bookmarkStart w:id="433" w:name="c2c"/>
      <w:r w:rsidRPr="007B66F8">
        <w:rPr>
          <w:rFonts w:ascii="Times New Roman" w:hAnsi="Times New Roman"/>
          <w:b/>
          <w:color w:val="000000"/>
          <w:rPrChange w:id="434" w:author="Travis D. Finchum" w:date="2012-05-29T12:20:00Z">
            <w:rPr>
              <w:rFonts w:ascii="Arial" w:hAnsi="Arial"/>
              <w:color w:val="0000FF"/>
              <w:sz w:val="28"/>
            </w:rPr>
          </w:rPrChange>
        </w:rPr>
        <w:t>c.</w:t>
      </w:r>
      <w:bookmarkEnd w:id="433"/>
      <w:r w:rsidRPr="007B66F8">
        <w:rPr>
          <w:rFonts w:ascii="Times New Roman" w:hAnsi="Times New Roman"/>
          <w:b/>
          <w:color w:val="000000"/>
          <w:rPrChange w:id="435" w:author="Travis D. Finchum" w:date="2012-05-29T12:20:00Z">
            <w:rPr>
              <w:rFonts w:ascii="Arial" w:hAnsi="Arial"/>
              <w:color w:val="0000FF"/>
              <w:sz w:val="28"/>
            </w:rPr>
          </w:rPrChange>
        </w:rPr>
        <w:t xml:space="preserve"> Individual's Assets Form Only a Part of the Trust</w:t>
      </w:r>
    </w:p>
    <w:p w:rsidR="007B66F8" w:rsidRDefault="007B66F8" w:rsidP="007B66F8">
      <w:pPr>
        <w:shd w:val="clear" w:color="auto" w:fill="FFFFFF"/>
        <w:spacing w:before="48" w:after="48" w:line="240" w:lineRule="auto"/>
        <w:pPrChange w:id="436" w:author="Travis D. Finchum" w:date="2012-05-29T12:20:00Z">
          <w:pPr>
            <w:pStyle w:val="NormalWeb"/>
            <w:shd w:val="clear" w:color="000000" w:fill="FFFFFF"/>
          </w:pPr>
        </w:pPrChange>
      </w:pPr>
      <w:r w:rsidRPr="007B66F8">
        <w:rPr>
          <w:rFonts w:ascii="Times New Roman" w:hAnsi="Times New Roman"/>
          <w:color w:val="000000"/>
          <w:rPrChange w:id="437" w:author="Travis D. Finchum" w:date="2012-05-29T12:20:00Z">
            <w:rPr>
              <w:rFonts w:ascii="Arial" w:hAnsi="Arial"/>
              <w:color w:val="0000FF"/>
            </w:rPr>
          </w:rPrChange>
        </w:rPr>
        <w:t>In the case of an irrevocable trust where the assets of the individual (or the individual's spouse) were transferred along with the assets of another individual(s), these provisions apply to the portion of the trust attributable to the assets of the individual (or spouse). Thus, in determining countable resources in the trust, you must prorate any amounts of resources, based on the proportion of the individual's assets in the trust.</w:t>
      </w:r>
    </w:p>
    <w:p w:rsidR="007B66F8" w:rsidRDefault="007B66F8" w:rsidP="007B66F8">
      <w:pPr>
        <w:shd w:val="clear" w:color="auto" w:fill="FFFFFF"/>
        <w:spacing w:before="48" w:after="48" w:line="240" w:lineRule="auto"/>
        <w:pPrChange w:id="438" w:author="Travis D. Finchum" w:date="2012-05-29T12:20:00Z">
          <w:pPr>
            <w:pStyle w:val="NormalWeb"/>
            <w:shd w:val="clear" w:color="000000" w:fill="FFFFFF"/>
          </w:pPr>
        </w:pPrChange>
      </w:pPr>
      <w:r w:rsidRPr="007B66F8">
        <w:rPr>
          <w:rFonts w:ascii="Times New Roman" w:hAnsi="Times New Roman"/>
          <w:b/>
          <w:color w:val="000000"/>
          <w:rPrChange w:id="439" w:author="Travis D. Finchum" w:date="2012-05-29T12:20:00Z">
            <w:rPr>
              <w:rFonts w:ascii="Arial" w:hAnsi="Arial"/>
              <w:b/>
              <w:color w:val="0000FF"/>
            </w:rPr>
          </w:rPrChange>
        </w:rPr>
        <w:t>Example</w:t>
      </w:r>
      <w:r w:rsidRPr="007B66F8">
        <w:rPr>
          <w:rFonts w:ascii="Times New Roman" w:hAnsi="Times New Roman"/>
          <w:color w:val="000000"/>
          <w:rPrChange w:id="440" w:author="Travis D. Finchum" w:date="2012-05-29T12:20:00Z">
            <w:rPr>
              <w:rFonts w:ascii="Arial" w:hAnsi="Arial"/>
              <w:color w:val="0000FF"/>
            </w:rPr>
          </w:rPrChange>
        </w:rPr>
        <w:t xml:space="preserve">: Jimmy Smith is an adult with cerebral palsy. His grandparents left $75,000 in trust for him in their wills. Recently (after 1/1/00), Mr. Smith won an employment discrimination lawsuit and was awarded a $1,500 judgment which was deposited into the trust his grandparents established. The $1,500 of Mr. Smith's funds are subject to these provisions and could be a resource if payment could be made to or for Mr. Smith's benefit (see </w:t>
      </w:r>
      <w:del w:id="441" w:author="Travis D. Finchum" w:date="2012-05-29T12:20:00Z">
        <w:r>
          <w:fldChar w:fldCharType="begin"/>
        </w:r>
        <w:r>
          <w:delInstrText xml:space="preserve"> HYPERLINK "https://secure.ssa.gov/apps10/poms.nsf/lnx/0501120201" \l "d2#d2" </w:delInstrText>
        </w:r>
      </w:del>
      <w:del w:id="442" w:author="Travis D. Finchum" w:date="2012-05-29T12:20:00Z">
        <w:r>
          <w:fldChar w:fldCharType="separate"/>
        </w:r>
        <w:r>
          <w:rPr>
            <w:rStyle w:val="Hyperlink"/>
          </w:rPr>
          <w:delText>SI 01120.201D.2.</w:delText>
        </w:r>
        <w:r>
          <w:fldChar w:fldCharType="end"/>
        </w:r>
        <w:r>
          <w:delText>).</w:delText>
        </w:r>
      </w:del>
      <w:ins w:id="443"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"d2" </w:instrText>
        </w:r>
      </w:ins>
      <w:r w:rsidRPr="00C255A5">
        <w:rPr>
          <w:rFonts w:ascii="Times New Roman" w:hAnsi="Times New Roman"/>
          <w:color w:val="000000"/>
        </w:rPr>
      </w:r>
      <w:ins w:id="444"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01120.201D.2.</w:t>
        </w:r>
        <w:r w:rsidRPr="00F91A53">
          <w:rPr>
            <w:rFonts w:ascii="Times New Roman" w:hAnsi="Times New Roman"/>
            <w:color w:val="000000"/>
          </w:rPr>
          <w:fldChar w:fldCharType="end"/>
        </w:r>
        <w:r w:rsidRPr="00F91A53">
          <w:rPr>
            <w:rFonts w:ascii="Times New Roman" w:hAnsi="Times New Roman"/>
            <w:color w:val="000000"/>
          </w:rPr>
          <w:t>).</w:t>
        </w:r>
      </w:ins>
      <w:r w:rsidRPr="007B66F8">
        <w:rPr>
          <w:rFonts w:ascii="Times New Roman" w:hAnsi="Times New Roman"/>
          <w:color w:val="000000"/>
          <w:rPrChange w:id="445" w:author="Travis D. Finchum" w:date="2012-05-29T12:20:00Z">
            <w:rPr>
              <w:rFonts w:ascii="Arial" w:hAnsi="Arial"/>
              <w:color w:val="0000FF"/>
            </w:rPr>
          </w:rPrChange>
        </w:rPr>
        <w:t xml:space="preserve"> The $75,000 deposited by his grandparents is not subject to these provisions (see </w:t>
      </w:r>
      <w:r w:rsidRPr="007B66F8">
        <w:rPr>
          <w:rFonts w:ascii="Times New Roman" w:hAnsi="Times New Roman"/>
          <w:color w:val="000000"/>
          <w:rPrChange w:id="446" w:author="Travis D. Finchum" w:date="2012-05-29T12:20:00Z">
            <w:rPr/>
          </w:rPrChange>
        </w:rPr>
        <w:fldChar w:fldCharType="begin"/>
      </w:r>
      <w:r w:rsidRPr="007B66F8">
        <w:rPr>
          <w:rFonts w:ascii="Times New Roman" w:hAnsi="Times New Roman"/>
          <w:color w:val="000000"/>
          <w:rPrChange w:id="447"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448" w:author="Travis D. Finchum" w:date="2012-05-29T12:20:00Z">
            <w:rPr/>
          </w:rPrChange>
        </w:rPr>
        <w:fldChar w:fldCharType="separate"/>
      </w:r>
      <w:r w:rsidRPr="007B66F8">
        <w:rPr>
          <w:rPrChange w:id="449" w:author="Travis D. Finchum" w:date="2012-05-29T12:20:00Z">
            <w:rPr>
              <w:rFonts w:ascii="Arial" w:hAnsi="Arial"/>
              <w:color w:val="0000FF"/>
            </w:rPr>
          </w:rPrChange>
        </w:rPr>
        <w:t>SI 01120.200</w:t>
      </w:r>
      <w:r w:rsidRPr="007B66F8">
        <w:rPr>
          <w:rFonts w:ascii="Times New Roman" w:hAnsi="Times New Roman"/>
          <w:color w:val="000000"/>
          <w:rPrChange w:id="450" w:author="Travis D. Finchum" w:date="2012-05-29T12:20:00Z">
            <w:rPr/>
          </w:rPrChange>
        </w:rPr>
        <w:fldChar w:fldCharType="end"/>
      </w:r>
      <w:r w:rsidRPr="007B66F8">
        <w:rPr>
          <w:rFonts w:ascii="Times New Roman" w:hAnsi="Times New Roman"/>
          <w:color w:val="000000"/>
          <w:rPrChange w:id="451" w:author="Travis D. Finchum" w:date="2012-05-29T12:20:00Z">
            <w:rPr>
              <w:rFonts w:ascii="Arial" w:hAnsi="Arial"/>
              <w:color w:val="0000FF"/>
            </w:rPr>
          </w:rPrChange>
        </w:rPr>
        <w: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452" w:author="Travis D. Finchum" w:date="2012-05-29T12:20:00Z">
            <w:rPr>
              <w:rFonts w:eastAsia="Calibri"/>
              <w:color w:val="auto"/>
              <w:sz w:val="28"/>
            </w:rPr>
          </w:rPrChange>
        </w:rPr>
        <w:pPrChange w:id="453" w:author="Travis D. Finchum" w:date="2012-05-29T12:20:00Z">
          <w:pPr>
            <w:pStyle w:val="Heading4"/>
            <w:keepNext/>
            <w:shd w:val="clear" w:color="000000" w:fill="FFFFFF"/>
            <w:spacing w:before="240" w:after="60"/>
            <w:ind w:left="360" w:hanging="360"/>
          </w:pPr>
        </w:pPrChange>
      </w:pPr>
      <w:bookmarkStart w:id="454" w:name="c2d"/>
      <w:r w:rsidRPr="007B66F8">
        <w:rPr>
          <w:rFonts w:ascii="Times New Roman" w:hAnsi="Times New Roman"/>
          <w:b/>
          <w:color w:val="000000"/>
          <w:rPrChange w:id="455" w:author="Travis D. Finchum" w:date="2012-05-29T12:20:00Z">
            <w:rPr>
              <w:rFonts w:ascii="Arial" w:hAnsi="Arial"/>
              <w:color w:val="0000FF"/>
              <w:sz w:val="28"/>
            </w:rPr>
          </w:rPrChange>
        </w:rPr>
        <w:t>d.</w:t>
      </w:r>
      <w:bookmarkEnd w:id="454"/>
      <w:r w:rsidRPr="007B66F8">
        <w:rPr>
          <w:rFonts w:ascii="Times New Roman" w:hAnsi="Times New Roman"/>
          <w:b/>
          <w:color w:val="000000"/>
          <w:rPrChange w:id="456" w:author="Travis D. Finchum" w:date="2012-05-29T12:20:00Z">
            <w:rPr>
              <w:rFonts w:ascii="Arial" w:hAnsi="Arial"/>
              <w:color w:val="0000FF"/>
              <w:sz w:val="28"/>
            </w:rPr>
          </w:rPrChange>
        </w:rPr>
        <w:t xml:space="preserve"> Application of the Trust Provisions</w:t>
      </w:r>
    </w:p>
    <w:p w:rsidR="007B66F8" w:rsidRDefault="007B66F8" w:rsidP="007B66F8">
      <w:pPr>
        <w:shd w:val="clear" w:color="auto" w:fill="FFFFFF"/>
        <w:spacing w:before="48" w:after="48" w:line="240" w:lineRule="auto"/>
        <w:pPrChange w:id="457" w:author="Travis D. Finchum" w:date="2012-05-29T12:20:00Z">
          <w:pPr>
            <w:pStyle w:val="NormalWeb"/>
            <w:shd w:val="clear" w:color="000000" w:fill="FFFFFF"/>
          </w:pPr>
        </w:pPrChange>
      </w:pPr>
      <w:r w:rsidRPr="007B66F8">
        <w:rPr>
          <w:rFonts w:ascii="Times New Roman" w:hAnsi="Times New Roman"/>
          <w:color w:val="000000"/>
          <w:rPrChange w:id="458" w:author="Travis D. Finchum" w:date="2012-05-29T12:20:00Z">
            <w:rPr>
              <w:rFonts w:ascii="Arial" w:hAnsi="Arial"/>
              <w:color w:val="0000FF"/>
            </w:rPr>
          </w:rPrChange>
        </w:rPr>
        <w:t>These provisions apply to trusts without regard to:</w:t>
      </w:r>
    </w:p>
    <w:p w:rsidR="007B66F8" w:rsidRDefault="007B66F8" w:rsidP="007B66F8">
      <w:pPr>
        <w:numPr>
          <w:ilvl w:val="0"/>
          <w:numId w:val="8"/>
        </w:numPr>
        <w:shd w:val="clear" w:color="auto" w:fill="FFFFFF"/>
        <w:spacing w:before="48" w:after="48" w:line="240" w:lineRule="auto"/>
        <w:ind w:left="870"/>
        <w:pPrChange w:id="459" w:author="Travis D. Finchum" w:date="2012-05-29T12:20:00Z">
          <w:pPr>
            <w:pStyle w:val="NormalWeb"/>
            <w:numPr>
              <w:numId w:val="64"/>
            </w:numPr>
            <w:shd w:val="clear" w:color="000000" w:fill="FFFFFF"/>
            <w:tabs>
              <w:tab w:val="num" w:pos="720"/>
            </w:tabs>
            <w:ind w:left="720" w:hanging="360"/>
          </w:pPr>
        </w:pPrChange>
      </w:pPr>
      <w:r w:rsidRPr="007B66F8">
        <w:rPr>
          <w:rFonts w:ascii="Times New Roman" w:hAnsi="Times New Roman"/>
          <w:color w:val="000000"/>
          <w:rPrChange w:id="460" w:author="Travis D. Finchum" w:date="2012-05-29T12:20:00Z">
            <w:rPr>
              <w:rFonts w:ascii="Arial" w:hAnsi="Arial"/>
              <w:color w:val="0000FF"/>
            </w:rPr>
          </w:rPrChange>
        </w:rPr>
        <w:t>the purpose for which the trust was established;</w:t>
      </w:r>
    </w:p>
    <w:p w:rsidR="007B66F8" w:rsidRDefault="007B66F8" w:rsidP="007B66F8">
      <w:pPr>
        <w:numPr>
          <w:ilvl w:val="0"/>
          <w:numId w:val="8"/>
        </w:numPr>
        <w:shd w:val="clear" w:color="auto" w:fill="FFFFFF"/>
        <w:spacing w:before="48" w:after="48" w:line="240" w:lineRule="auto"/>
        <w:ind w:left="870"/>
        <w:pPrChange w:id="461" w:author="Travis D. Finchum" w:date="2012-05-29T12:20:00Z">
          <w:pPr>
            <w:pStyle w:val="NormalWeb"/>
            <w:numPr>
              <w:numId w:val="64"/>
            </w:numPr>
            <w:shd w:val="clear" w:color="000000" w:fill="FFFFFF"/>
            <w:tabs>
              <w:tab w:val="num" w:pos="720"/>
            </w:tabs>
            <w:ind w:left="720" w:hanging="360"/>
          </w:pPr>
        </w:pPrChange>
      </w:pPr>
      <w:r w:rsidRPr="007B66F8">
        <w:rPr>
          <w:rFonts w:ascii="Times New Roman" w:hAnsi="Times New Roman"/>
          <w:color w:val="000000"/>
          <w:rPrChange w:id="462" w:author="Travis D. Finchum" w:date="2012-05-29T12:20:00Z">
            <w:rPr>
              <w:rFonts w:ascii="Arial" w:hAnsi="Arial"/>
              <w:color w:val="0000FF"/>
            </w:rPr>
          </w:rPrChange>
        </w:rPr>
        <w:t>whether the trustees have or exercise any discretion under the trust;</w:t>
      </w:r>
    </w:p>
    <w:p w:rsidR="007B66F8" w:rsidRDefault="007B66F8" w:rsidP="007B66F8">
      <w:pPr>
        <w:numPr>
          <w:ilvl w:val="0"/>
          <w:numId w:val="8"/>
        </w:numPr>
        <w:shd w:val="clear" w:color="auto" w:fill="FFFFFF"/>
        <w:spacing w:before="48" w:after="48" w:line="240" w:lineRule="auto"/>
        <w:ind w:left="870"/>
        <w:pPrChange w:id="463" w:author="Travis D. Finchum" w:date="2012-05-29T12:20:00Z">
          <w:pPr>
            <w:pStyle w:val="NormalWeb"/>
            <w:numPr>
              <w:numId w:val="64"/>
            </w:numPr>
            <w:shd w:val="clear" w:color="000000" w:fill="FFFFFF"/>
            <w:tabs>
              <w:tab w:val="num" w:pos="720"/>
            </w:tabs>
            <w:ind w:left="720" w:hanging="360"/>
          </w:pPr>
        </w:pPrChange>
      </w:pPr>
      <w:r w:rsidRPr="007B66F8">
        <w:rPr>
          <w:rFonts w:ascii="Times New Roman" w:hAnsi="Times New Roman"/>
          <w:color w:val="000000"/>
          <w:rPrChange w:id="464" w:author="Travis D. Finchum" w:date="2012-05-29T12:20:00Z">
            <w:rPr>
              <w:rFonts w:ascii="Arial" w:hAnsi="Arial"/>
              <w:color w:val="0000FF"/>
            </w:rPr>
          </w:rPrChange>
        </w:rPr>
        <w:t>any restrictions on when or whether distributions may be made from the trust; or</w:t>
      </w:r>
    </w:p>
    <w:p w:rsidR="007B66F8" w:rsidRDefault="007B66F8" w:rsidP="007B66F8">
      <w:pPr>
        <w:numPr>
          <w:ilvl w:val="0"/>
          <w:numId w:val="8"/>
        </w:numPr>
        <w:shd w:val="clear" w:color="auto" w:fill="FFFFFF"/>
        <w:spacing w:before="48" w:after="48" w:line="240" w:lineRule="auto"/>
        <w:ind w:left="870"/>
        <w:pPrChange w:id="465" w:author="Travis D. Finchum" w:date="2012-05-29T12:20:00Z">
          <w:pPr>
            <w:pStyle w:val="NormalWeb"/>
            <w:numPr>
              <w:numId w:val="64"/>
            </w:numPr>
            <w:shd w:val="clear" w:color="000000" w:fill="FFFFFF"/>
            <w:tabs>
              <w:tab w:val="num" w:pos="720"/>
            </w:tabs>
            <w:ind w:left="720" w:hanging="360"/>
          </w:pPr>
        </w:pPrChange>
      </w:pPr>
      <w:r w:rsidRPr="007B66F8">
        <w:rPr>
          <w:rFonts w:ascii="Times New Roman" w:hAnsi="Times New Roman"/>
          <w:color w:val="000000"/>
          <w:rPrChange w:id="466" w:author="Travis D. Finchum" w:date="2012-05-29T12:20:00Z">
            <w:rPr>
              <w:rFonts w:ascii="Arial" w:hAnsi="Arial"/>
              <w:color w:val="0000FF"/>
            </w:rPr>
          </w:rPrChange>
        </w:rPr>
        <w:t>any restrictions on the use of distributions from the trust.</w:t>
      </w:r>
    </w:p>
    <w:p w:rsidR="007B66F8" w:rsidRDefault="007B66F8" w:rsidP="007B66F8">
      <w:pPr>
        <w:shd w:val="clear" w:color="auto" w:fill="FFFFFF"/>
        <w:spacing w:before="48" w:after="48" w:line="240" w:lineRule="auto"/>
        <w:pPrChange w:id="467" w:author="Travis D. Finchum" w:date="2012-05-29T12:20:00Z">
          <w:pPr>
            <w:pStyle w:val="NormalWeb"/>
            <w:shd w:val="clear" w:color="000000" w:fill="FFFFFF"/>
          </w:pPr>
        </w:pPrChange>
      </w:pPr>
      <w:r w:rsidRPr="007B66F8">
        <w:rPr>
          <w:rFonts w:ascii="Times New Roman" w:hAnsi="Times New Roman"/>
          <w:color w:val="000000"/>
          <w:rPrChange w:id="468" w:author="Travis D. Finchum" w:date="2012-05-29T12:20:00Z">
            <w:rPr>
              <w:rFonts w:ascii="Arial" w:hAnsi="Arial"/>
              <w:color w:val="0000FF"/>
            </w:rPr>
          </w:rPrChange>
        </w:rPr>
        <w:t xml:space="preserve">This means that any trust established with the assets of an individual on or after 1/1/00 will be subject to these provisions and may be counted in determining SSI eligibility. No clause or requirement in the trust, no matter how specifically it applies to SSI or other Federal or State program (i.e., </w:t>
      </w:r>
      <w:r w:rsidRPr="007B66F8">
        <w:rPr>
          <w:rFonts w:ascii="Times New Roman" w:hAnsi="Times New Roman"/>
          <w:b/>
          <w:color w:val="000000"/>
          <w:rPrChange w:id="469" w:author="Travis D. Finchum" w:date="2012-05-29T12:20:00Z">
            <w:rPr>
              <w:rFonts w:ascii="Arial" w:hAnsi="Arial"/>
              <w:b/>
              <w:color w:val="0000FF"/>
            </w:rPr>
          </w:rPrChange>
        </w:rPr>
        <w:t>exculpatory clause</w:t>
      </w:r>
      <w:r w:rsidRPr="007B66F8">
        <w:rPr>
          <w:rFonts w:ascii="Times New Roman" w:hAnsi="Times New Roman"/>
          <w:color w:val="000000"/>
          <w:rPrChange w:id="470" w:author="Travis D. Finchum" w:date="2012-05-29T12:20:00Z">
            <w:rPr>
              <w:rFonts w:ascii="Arial" w:hAnsi="Arial"/>
              <w:color w:val="0000FF"/>
            </w:rPr>
          </w:rPrChange>
        </w:rPr>
        <w:t>), precludes a trust from being considered under the rules in this section. An exculpatory clause is one that attempts to exempt the trust from the applicability of these rules. For example, an exculpatory clause would be one that states, “Section 1613(e) of the Social Security Act does not apply to this trust.” Such a statement has no effect as to whether these rules apply to the trust.</w:t>
      </w:r>
    </w:p>
    <w:p w:rsidR="007B66F8" w:rsidRDefault="007B66F8" w:rsidP="007B66F8">
      <w:pPr>
        <w:shd w:val="clear" w:color="auto" w:fill="FFFFFF"/>
        <w:spacing w:before="48" w:after="48" w:line="240" w:lineRule="auto"/>
        <w:pPrChange w:id="471" w:author="Travis D. Finchum" w:date="2012-05-29T12:20:00Z">
          <w:pPr>
            <w:pStyle w:val="NormalWeb"/>
            <w:shd w:val="clear" w:color="000000" w:fill="FFFFFF"/>
          </w:pPr>
        </w:pPrChange>
      </w:pPr>
      <w:r w:rsidRPr="007B66F8">
        <w:rPr>
          <w:rFonts w:ascii="Times New Roman" w:hAnsi="Times New Roman"/>
          <w:b/>
          <w:color w:val="000000"/>
          <w:rPrChange w:id="472" w:author="Travis D. Finchum" w:date="2012-05-29T12:20:00Z">
            <w:rPr>
              <w:rFonts w:ascii="Arial" w:hAnsi="Arial"/>
              <w:b/>
              <w:color w:val="0000FF"/>
            </w:rPr>
          </w:rPrChange>
        </w:rPr>
        <w:t>NOTE</w:t>
      </w:r>
      <w:r w:rsidRPr="007B66F8">
        <w:rPr>
          <w:rFonts w:ascii="Times New Roman" w:hAnsi="Times New Roman"/>
          <w:color w:val="000000"/>
          <w:rPrChange w:id="473" w:author="Travis D. Finchum" w:date="2012-05-29T12:20:00Z">
            <w:rPr>
              <w:rFonts w:ascii="Arial" w:hAnsi="Arial"/>
              <w:color w:val="0000FF"/>
            </w:rPr>
          </w:rPrChange>
        </w:rPr>
        <w:t>: While exculpatory clauses, use clauses, trustee discretion and restrictions on distributions, etc</w:t>
      </w:r>
      <w:del w:id="474" w:author="Travis D. Finchum" w:date="2012-05-29T12:20:00Z">
        <w:r>
          <w:delText>.</w:delText>
        </w:r>
      </w:del>
      <w:ins w:id="475" w:author="Travis D. Finchum" w:date="2012-05-29T12:20:00Z">
        <w:r w:rsidRPr="00F91A53">
          <w:rPr>
            <w:rFonts w:ascii="Times New Roman" w:hAnsi="Times New Roman"/>
            <w:color w:val="000000"/>
          </w:rPr>
          <w:t>.,</w:t>
        </w:r>
      </w:ins>
      <w:r w:rsidRPr="007B66F8">
        <w:rPr>
          <w:rFonts w:ascii="Times New Roman" w:hAnsi="Times New Roman"/>
          <w:color w:val="000000"/>
          <w:rPrChange w:id="476" w:author="Travis D. Finchum" w:date="2012-05-29T12:20:00Z">
            <w:rPr>
              <w:rFonts w:ascii="Arial" w:hAnsi="Arial"/>
              <w:color w:val="0000FF"/>
            </w:rPr>
          </w:rPrChange>
        </w:rPr>
        <w:t xml:space="preserve"> do not affect a trust's countability, they do have an impact on how the various components are treated. For example, a prohibition in a discretionary irrevocable trust that limits the trustee to distributing no more than $10,000 to an individual has no effect on whether or not the trust is countable, but does affect the amount that is countable.</w:t>
      </w:r>
    </w:p>
    <w:p w:rsidR="007B66F8" w:rsidRDefault="007B66F8" w:rsidP="007B66F8">
      <w:pPr>
        <w:shd w:val="clear" w:color="auto" w:fill="FFFFFF"/>
        <w:spacing w:before="100" w:beforeAutospacing="1" w:after="100" w:afterAutospacing="1" w:line="240" w:lineRule="auto"/>
        <w:ind w:left="510" w:hanging="360"/>
        <w:outlineLvl w:val="2"/>
        <w:pPrChange w:id="477" w:author="Travis D. Finchum" w:date="2012-05-29T12:20:00Z">
          <w:pPr>
            <w:pStyle w:val="Heading3"/>
            <w:shd w:val="clear" w:color="000000" w:fill="FFFFFF"/>
            <w:ind w:left="360" w:hanging="360"/>
          </w:pPr>
        </w:pPrChange>
      </w:pPr>
      <w:bookmarkStart w:id="478" w:name="c3"/>
      <w:r w:rsidRPr="007B66F8">
        <w:rPr>
          <w:rFonts w:ascii="Times New Roman" w:hAnsi="Times New Roman"/>
          <w:b/>
          <w:color w:val="000000"/>
          <w:sz w:val="27"/>
          <w:rPrChange w:id="479" w:author="Travis D. Finchum" w:date="2012-05-29T12:20:00Z">
            <w:rPr>
              <w:rFonts w:ascii="Arial" w:hAnsi="Arial"/>
              <w:color w:val="0000FF"/>
            </w:rPr>
          </w:rPrChange>
        </w:rPr>
        <w:t>3.</w:t>
      </w:r>
      <w:bookmarkEnd w:id="478"/>
      <w:r w:rsidRPr="007B66F8">
        <w:rPr>
          <w:rFonts w:ascii="Times New Roman" w:hAnsi="Times New Roman"/>
          <w:b/>
          <w:color w:val="000000"/>
          <w:sz w:val="27"/>
          <w:rPrChange w:id="480" w:author="Travis D. Finchum" w:date="2012-05-29T12:20:00Z">
            <w:rPr>
              <w:rFonts w:ascii="Arial" w:hAnsi="Arial"/>
              <w:color w:val="0000FF"/>
            </w:rPr>
          </w:rPrChange>
        </w:rPr>
        <w:t xml:space="preserve"> Income</w:t>
      </w:r>
    </w:p>
    <w:p w:rsidR="007B66F8" w:rsidRDefault="007B66F8" w:rsidP="007B66F8">
      <w:pPr>
        <w:shd w:val="clear" w:color="auto" w:fill="FFFFFF"/>
        <w:spacing w:before="48" w:after="48" w:line="240" w:lineRule="auto"/>
        <w:pPrChange w:id="481" w:author="Travis D. Finchum" w:date="2012-05-29T12:20:00Z">
          <w:pPr>
            <w:pStyle w:val="NormalWeb"/>
            <w:shd w:val="clear" w:color="000000" w:fill="FFFFFF"/>
          </w:pPr>
        </w:pPrChange>
      </w:pPr>
      <w:r w:rsidRPr="007B66F8">
        <w:rPr>
          <w:rFonts w:ascii="Times New Roman" w:hAnsi="Times New Roman"/>
          <w:color w:val="000000"/>
          <w:rPrChange w:id="482" w:author="Travis D. Finchum" w:date="2012-05-29T12:20:00Z">
            <w:rPr>
              <w:rFonts w:ascii="Arial" w:hAnsi="Arial"/>
              <w:color w:val="0000FF"/>
            </w:rPr>
          </w:rPrChange>
        </w:rPr>
        <w:t>For purposes of the SSI program, income includes any earnings or additions to a trust established with the assets of an individual: of which the individual is a beneficiary; and</w:t>
      </w:r>
    </w:p>
    <w:p w:rsidR="007B66F8" w:rsidRDefault="007B66F8" w:rsidP="007B66F8">
      <w:pPr>
        <w:numPr>
          <w:ilvl w:val="0"/>
          <w:numId w:val="9"/>
        </w:numPr>
        <w:shd w:val="clear" w:color="auto" w:fill="FFFFFF"/>
        <w:spacing w:before="48" w:after="48" w:line="240" w:lineRule="auto"/>
        <w:ind w:left="870"/>
        <w:pPrChange w:id="483" w:author="Travis D. Finchum" w:date="2012-05-29T12:20:00Z">
          <w:pPr>
            <w:pStyle w:val="NormalWeb"/>
            <w:numPr>
              <w:numId w:val="65"/>
            </w:numPr>
            <w:shd w:val="clear" w:color="000000" w:fill="FFFFFF"/>
            <w:tabs>
              <w:tab w:val="num" w:pos="720"/>
            </w:tabs>
            <w:ind w:left="720" w:hanging="360"/>
          </w:pPr>
        </w:pPrChange>
      </w:pPr>
      <w:r w:rsidRPr="007B66F8">
        <w:rPr>
          <w:rFonts w:ascii="Times New Roman" w:hAnsi="Times New Roman"/>
          <w:color w:val="000000"/>
          <w:rPrChange w:id="484" w:author="Travis D. Finchum" w:date="2012-05-29T12:20:00Z">
            <w:rPr>
              <w:rFonts w:ascii="Arial" w:hAnsi="Arial"/>
              <w:color w:val="0000FF"/>
            </w:rPr>
          </w:rPrChange>
        </w:rPr>
        <w:t>which is a resource under these trust provisions; and</w:t>
      </w:r>
    </w:p>
    <w:p w:rsidR="007B66F8" w:rsidRDefault="007B66F8" w:rsidP="007B66F8">
      <w:pPr>
        <w:numPr>
          <w:ilvl w:val="0"/>
          <w:numId w:val="9"/>
        </w:numPr>
        <w:shd w:val="clear" w:color="auto" w:fill="FFFFFF"/>
        <w:spacing w:before="48" w:after="48" w:line="240" w:lineRule="auto"/>
        <w:ind w:left="870"/>
        <w:pPrChange w:id="485" w:author="Travis D. Finchum" w:date="2012-05-29T12:20:00Z">
          <w:pPr>
            <w:pStyle w:val="NormalWeb"/>
            <w:numPr>
              <w:numId w:val="65"/>
            </w:numPr>
            <w:shd w:val="clear" w:color="000000" w:fill="FFFFFF"/>
            <w:tabs>
              <w:tab w:val="num" w:pos="720"/>
            </w:tabs>
            <w:ind w:left="720" w:hanging="360"/>
          </w:pPr>
        </w:pPrChange>
      </w:pPr>
      <w:r w:rsidRPr="007B66F8">
        <w:rPr>
          <w:rFonts w:ascii="Times New Roman" w:hAnsi="Times New Roman"/>
          <w:color w:val="000000"/>
          <w:rPrChange w:id="486" w:author="Travis D. Finchum" w:date="2012-05-29T12:20:00Z">
            <w:rPr>
              <w:rFonts w:ascii="Arial" w:hAnsi="Arial"/>
              <w:color w:val="0000FF"/>
            </w:rPr>
          </w:rPrChange>
        </w:rPr>
        <w:t>in the case of an irrevocable trust, if any circumstances exist under which payment from the earnings or additions could be made to or for the benefit of the individual.</w:t>
      </w:r>
    </w:p>
    <w:p w:rsidR="007B66F8" w:rsidRDefault="007B66F8" w:rsidP="007B66F8">
      <w:pPr>
        <w:shd w:val="clear" w:color="auto" w:fill="FFFFFF"/>
        <w:spacing w:before="48" w:after="48" w:line="240" w:lineRule="auto"/>
        <w:pPrChange w:id="487" w:author="Travis D. Finchum" w:date="2012-05-29T12:20:00Z">
          <w:pPr>
            <w:pStyle w:val="NormalWeb"/>
            <w:shd w:val="clear" w:color="000000" w:fill="FFFFFF"/>
          </w:pPr>
        </w:pPrChange>
      </w:pPr>
      <w:r w:rsidRPr="007B66F8">
        <w:rPr>
          <w:rFonts w:ascii="Times New Roman" w:hAnsi="Times New Roman"/>
          <w:color w:val="000000"/>
          <w:rPrChange w:id="488" w:author="Travis D. Finchum" w:date="2012-05-29T12:20:00Z">
            <w:rPr>
              <w:rFonts w:ascii="Arial" w:hAnsi="Arial"/>
              <w:color w:val="0000FF"/>
            </w:rPr>
          </w:rPrChange>
        </w:rPr>
        <w:t xml:space="preserve">(See </w:t>
      </w:r>
      <w:del w:id="489" w:author="Travis D. Finchum" w:date="2012-05-29T12:20:00Z">
        <w:r>
          <w:fldChar w:fldCharType="begin"/>
        </w:r>
        <w:r>
          <w:delInstrText xml:space="preserve"> HYPERLINK "https://secure.ssa.gov/apps10/poms.nsf/lnx/0501120201" \l "j#j" </w:delInstrText>
        </w:r>
      </w:del>
      <w:del w:id="490" w:author="Travis D. Finchum" w:date="2012-05-29T12:20:00Z">
        <w:r>
          <w:fldChar w:fldCharType="separate"/>
        </w:r>
        <w:r>
          <w:rPr>
            <w:rStyle w:val="Hyperlink"/>
          </w:rPr>
          <w:delText>SI 01120.201J.</w:delText>
        </w:r>
        <w:r>
          <w:fldChar w:fldCharType="end"/>
        </w:r>
      </w:del>
      <w:ins w:id="491"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"j" </w:instrText>
        </w:r>
      </w:ins>
      <w:r w:rsidRPr="00C255A5">
        <w:rPr>
          <w:rFonts w:ascii="Times New Roman" w:hAnsi="Times New Roman"/>
          <w:color w:val="000000"/>
        </w:rPr>
      </w:r>
      <w:ins w:id="492"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01120.201J</w:t>
        </w:r>
        <w:r w:rsidRPr="00F91A53">
          <w:rPr>
            <w:rFonts w:ascii="Times New Roman" w:hAnsi="Times New Roman"/>
            <w:color w:val="000000"/>
          </w:rPr>
          <w:fldChar w:fldCharType="end"/>
        </w:r>
      </w:ins>
      <w:r w:rsidRPr="007B66F8">
        <w:rPr>
          <w:rFonts w:ascii="Times New Roman" w:hAnsi="Times New Roman"/>
          <w:color w:val="000000"/>
          <w:rPrChange w:id="493" w:author="Travis D. Finchum" w:date="2012-05-29T12:20:00Z">
            <w:rPr>
              <w:rFonts w:ascii="Arial" w:hAnsi="Arial"/>
              <w:color w:val="0000FF"/>
            </w:rPr>
          </w:rPrChange>
        </w:rPr>
        <w:t xml:space="preserve"> for additional income instructions.)</w:t>
      </w:r>
    </w:p>
    <w:p w:rsidR="007B66F8" w:rsidRDefault="007B66F8" w:rsidP="007B66F8">
      <w:pPr>
        <w:shd w:val="clear" w:color="auto" w:fill="FFFFFF"/>
        <w:spacing w:before="100" w:beforeAutospacing="1" w:after="100" w:afterAutospacing="1" w:line="240" w:lineRule="auto"/>
        <w:ind w:left="510" w:hanging="360"/>
        <w:outlineLvl w:val="1"/>
        <w:pPrChange w:id="494" w:author="Travis D. Finchum" w:date="2012-05-29T12:20:00Z">
          <w:pPr>
            <w:pStyle w:val="Heading2"/>
            <w:shd w:val="clear" w:color="000000" w:fill="FFFFFF"/>
            <w:ind w:left="360" w:hanging="360"/>
          </w:pPr>
        </w:pPrChange>
      </w:pPr>
      <w:bookmarkStart w:id="495" w:name="d"/>
      <w:r w:rsidRPr="007B66F8">
        <w:rPr>
          <w:rFonts w:ascii="Times New Roman" w:hAnsi="Times New Roman"/>
          <w:b/>
          <w:color w:val="000000"/>
          <w:sz w:val="36"/>
          <w:rPrChange w:id="496" w:author="Travis D. Finchum" w:date="2012-05-29T12:20:00Z">
            <w:rPr>
              <w:rFonts w:ascii="Arial" w:hAnsi="Arial"/>
              <w:color w:val="0000FF"/>
            </w:rPr>
          </w:rPrChange>
        </w:rPr>
        <w:t>D.</w:t>
      </w:r>
      <w:bookmarkEnd w:id="495"/>
      <w:r w:rsidRPr="007B66F8">
        <w:rPr>
          <w:rFonts w:ascii="Times New Roman" w:hAnsi="Times New Roman"/>
          <w:b/>
          <w:color w:val="000000"/>
          <w:sz w:val="36"/>
          <w:rPrChange w:id="497" w:author="Travis D. Finchum" w:date="2012-05-29T12:20:00Z">
            <w:rPr>
              <w:rFonts w:ascii="Arial" w:hAnsi="Arial"/>
              <w:color w:val="0000FF"/>
            </w:rPr>
          </w:rPrChange>
        </w:rPr>
        <w:t xml:space="preserve"> Policy--Treatment Of Trusts</w:t>
      </w:r>
    </w:p>
    <w:p w:rsidR="007B66F8" w:rsidRDefault="007B66F8" w:rsidP="007B66F8">
      <w:pPr>
        <w:shd w:val="clear" w:color="auto" w:fill="FFFFFF"/>
        <w:spacing w:before="100" w:beforeAutospacing="1" w:after="100" w:afterAutospacing="1" w:line="240" w:lineRule="auto"/>
        <w:ind w:left="510" w:hanging="360"/>
        <w:outlineLvl w:val="2"/>
        <w:pPrChange w:id="498" w:author="Travis D. Finchum" w:date="2012-05-29T12:20:00Z">
          <w:pPr>
            <w:pStyle w:val="Heading3"/>
            <w:shd w:val="clear" w:color="000000" w:fill="FFFFFF"/>
            <w:ind w:left="360" w:hanging="360"/>
          </w:pPr>
        </w:pPrChange>
      </w:pPr>
      <w:bookmarkStart w:id="499" w:name="d1"/>
      <w:r w:rsidRPr="007B66F8">
        <w:rPr>
          <w:rFonts w:ascii="Times New Roman" w:hAnsi="Times New Roman"/>
          <w:b/>
          <w:color w:val="000000"/>
          <w:sz w:val="27"/>
          <w:rPrChange w:id="500" w:author="Travis D. Finchum" w:date="2012-05-29T12:20:00Z">
            <w:rPr>
              <w:rFonts w:ascii="Arial" w:hAnsi="Arial"/>
              <w:color w:val="0000FF"/>
            </w:rPr>
          </w:rPrChange>
        </w:rPr>
        <w:t>1.</w:t>
      </w:r>
      <w:bookmarkEnd w:id="499"/>
      <w:r w:rsidRPr="007B66F8">
        <w:rPr>
          <w:rFonts w:ascii="Times New Roman" w:hAnsi="Times New Roman"/>
          <w:b/>
          <w:color w:val="000000"/>
          <w:sz w:val="27"/>
          <w:rPrChange w:id="501" w:author="Travis D. Finchum" w:date="2012-05-29T12:20:00Z">
            <w:rPr>
              <w:rFonts w:ascii="Arial" w:hAnsi="Arial"/>
              <w:color w:val="0000FF"/>
            </w:rPr>
          </w:rPrChange>
        </w:rPr>
        <w:t xml:space="preserve"> Revocable Trusts</w:t>
      </w:r>
    </w:p>
    <w:p w:rsidR="007B66F8" w:rsidRPr="007B66F8" w:rsidRDefault="007B66F8" w:rsidP="007B66F8">
      <w:pPr>
        <w:shd w:val="clear" w:color="auto" w:fill="FFFFFF"/>
        <w:spacing w:before="100" w:beforeAutospacing="1" w:after="100" w:afterAutospacing="1" w:line="240" w:lineRule="auto"/>
        <w:ind w:left="510" w:hanging="360"/>
        <w:outlineLvl w:val="3"/>
        <w:rPr>
          <w:rPrChange w:id="502" w:author="Travis D. Finchum" w:date="2012-05-29T12:20:00Z">
            <w:rPr>
              <w:rFonts w:eastAsia="Calibri"/>
              <w:color w:val="auto"/>
              <w:sz w:val="28"/>
            </w:rPr>
          </w:rPrChange>
        </w:rPr>
        <w:pPrChange w:id="503" w:author="Travis D. Finchum" w:date="2012-05-29T12:20:00Z">
          <w:pPr>
            <w:pStyle w:val="Heading4"/>
            <w:keepNext/>
            <w:shd w:val="clear" w:color="000000" w:fill="FFFFFF"/>
            <w:spacing w:before="240" w:after="60"/>
            <w:ind w:left="360" w:hanging="360"/>
          </w:pPr>
        </w:pPrChange>
      </w:pPr>
      <w:bookmarkStart w:id="504" w:name="d1a"/>
      <w:r w:rsidRPr="007B66F8">
        <w:rPr>
          <w:rFonts w:ascii="Times New Roman" w:hAnsi="Times New Roman"/>
          <w:b/>
          <w:color w:val="000000"/>
          <w:rPrChange w:id="505" w:author="Travis D. Finchum" w:date="2012-05-29T12:20:00Z">
            <w:rPr>
              <w:rFonts w:ascii="Arial" w:hAnsi="Arial"/>
              <w:color w:val="0000FF"/>
              <w:sz w:val="28"/>
            </w:rPr>
          </w:rPrChange>
        </w:rPr>
        <w:t>a.</w:t>
      </w:r>
      <w:bookmarkEnd w:id="504"/>
      <w:r w:rsidRPr="007B66F8">
        <w:rPr>
          <w:rFonts w:ascii="Times New Roman" w:hAnsi="Times New Roman"/>
          <w:b/>
          <w:color w:val="000000"/>
          <w:rPrChange w:id="506" w:author="Travis D. Finchum" w:date="2012-05-29T12:20:00Z">
            <w:rPr>
              <w:rFonts w:ascii="Arial" w:hAnsi="Arial"/>
              <w:color w:val="0000FF"/>
              <w:sz w:val="28"/>
            </w:rPr>
          </w:rPrChange>
        </w:rPr>
        <w:t xml:space="preserve"> General Rule Revocable Trusts</w:t>
      </w:r>
    </w:p>
    <w:p w:rsidR="007B66F8" w:rsidRDefault="007B66F8" w:rsidP="007B66F8">
      <w:pPr>
        <w:shd w:val="clear" w:color="auto" w:fill="FFFFFF"/>
        <w:spacing w:before="48" w:after="48" w:line="240" w:lineRule="auto"/>
        <w:pPrChange w:id="507" w:author="Travis D. Finchum" w:date="2012-05-29T12:20:00Z">
          <w:pPr>
            <w:pStyle w:val="NormalWeb"/>
            <w:shd w:val="clear" w:color="000000" w:fill="FFFFFF"/>
          </w:pPr>
        </w:pPrChange>
      </w:pPr>
      <w:r w:rsidRPr="007B66F8">
        <w:rPr>
          <w:rFonts w:ascii="Times New Roman" w:hAnsi="Times New Roman"/>
          <w:color w:val="000000"/>
          <w:rPrChange w:id="508" w:author="Travis D. Finchum" w:date="2012-05-29T12:20:00Z">
            <w:rPr>
              <w:rFonts w:ascii="Arial" w:hAnsi="Arial"/>
              <w:color w:val="0000FF"/>
            </w:rPr>
          </w:rPrChange>
        </w:rPr>
        <w:t xml:space="preserve">In the case of a revocable trust established with the assets of the individual, the entire corpus of the trust is a resource to the individual. However, certain exceptions may apply. (See </w:t>
      </w:r>
      <w:r w:rsidRPr="007B66F8">
        <w:rPr>
          <w:rFonts w:ascii="Times New Roman" w:hAnsi="Times New Roman"/>
          <w:color w:val="000000"/>
          <w:rPrChange w:id="509" w:author="Travis D. Finchum" w:date="2012-05-29T12:20:00Z">
            <w:rPr/>
          </w:rPrChange>
        </w:rPr>
        <w:fldChar w:fldCharType="begin"/>
      </w:r>
      <w:r w:rsidRPr="007B66F8">
        <w:rPr>
          <w:rFonts w:ascii="Times New Roman" w:hAnsi="Times New Roman"/>
          <w:color w:val="000000"/>
          <w:rPrChange w:id="510" w:author="Travis D. Finchum" w:date="2012-05-29T12:20:00Z">
            <w:rPr>
              <w:rFonts w:ascii="Arial" w:hAnsi="Arial"/>
              <w:color w:val="0000FF"/>
            </w:rPr>
          </w:rPrChange>
        </w:rPr>
        <w:instrText xml:space="preserve"> HYPERLINK "https://secure.ssa.gov/apps10/poms.nsf/lnx/0501120203" </w:instrText>
      </w:r>
      <w:r w:rsidRPr="00D45FCD">
        <w:rPr>
          <w:rFonts w:ascii="Times New Roman" w:hAnsi="Times New Roman"/>
          <w:color w:val="000000"/>
          <w:rPrChange w:id="511" w:author="Travis D. Finchum" w:date="2012-05-29T12:20:00Z">
            <w:rPr/>
          </w:rPrChange>
        </w:rPr>
        <w:instrText>\</w:instrText>
      </w:r>
      <w:r w:rsidRPr="007B66F8">
        <w:rPr>
          <w:rFonts w:ascii="Times New Roman" w:hAnsi="Times New Roman"/>
          <w:color w:val="000000"/>
          <w:rPrChange w:id="512" w:author="Travis D. Finchum" w:date="2012-05-29T12:20:00Z">
            <w:rPr>
              <w:rFonts w:ascii="Arial" w:hAnsi="Arial"/>
              <w:color w:val="0000FF"/>
            </w:rPr>
          </w:rPrChange>
        </w:rPr>
        <w:instrText xml:space="preserve">l "a" </w:instrText>
      </w:r>
      <w:r w:rsidRPr="00C255A5">
        <w:rPr>
          <w:rFonts w:ascii="Times New Roman" w:hAnsi="Times New Roman"/>
          <w:color w:val="000000"/>
        </w:rPr>
      </w:r>
      <w:r w:rsidRPr="007B66F8">
        <w:rPr>
          <w:rFonts w:ascii="Times New Roman" w:hAnsi="Times New Roman"/>
          <w:color w:val="000000"/>
          <w:rPrChange w:id="513" w:author="Travis D. Finchum" w:date="2012-05-29T12:20:00Z">
            <w:rPr/>
          </w:rPrChange>
        </w:rPr>
        <w:fldChar w:fldCharType="separate"/>
      </w:r>
      <w:r w:rsidRPr="007B66F8">
        <w:rPr>
          <w:rPrChange w:id="514" w:author="Travis D. Finchum" w:date="2012-05-29T12:20:00Z">
            <w:rPr>
              <w:rFonts w:ascii="Arial" w:hAnsi="Arial"/>
              <w:color w:val="0000FF"/>
            </w:rPr>
          </w:rPrChange>
        </w:rPr>
        <w:t>SI 01120.203A.</w:t>
      </w:r>
      <w:r w:rsidRPr="007B66F8">
        <w:rPr>
          <w:rFonts w:ascii="Times New Roman" w:hAnsi="Times New Roman"/>
          <w:color w:val="000000"/>
          <w:rPrChange w:id="515" w:author="Travis D. Finchum" w:date="2012-05-29T12:20:00Z">
            <w:rPr/>
          </w:rPrChange>
        </w:rPr>
        <w:fldChar w:fldCharType="end"/>
      </w:r>
      <w:r w:rsidRPr="007B66F8">
        <w:rPr>
          <w:rFonts w:ascii="Times New Roman" w:hAnsi="Times New Roman"/>
          <w:color w:val="000000"/>
          <w:rPrChange w:id="516" w:author="Travis D. Finchum" w:date="2012-05-29T12:20:00Z">
            <w:rPr>
              <w:rFonts w:ascii="Arial" w:hAnsi="Arial"/>
              <w:color w:val="0000FF"/>
            </w:rPr>
          </w:rPrChange>
        </w:rPr>
        <w:t>)</w:t>
      </w:r>
    </w:p>
    <w:p w:rsidR="007B66F8" w:rsidRDefault="007B66F8" w:rsidP="007B66F8">
      <w:pPr>
        <w:shd w:val="clear" w:color="auto" w:fill="FFFFFF"/>
        <w:spacing w:before="48" w:after="48" w:line="240" w:lineRule="auto"/>
        <w:pPrChange w:id="517" w:author="Travis D. Finchum" w:date="2012-05-29T12:20:00Z">
          <w:pPr>
            <w:pStyle w:val="NormalWeb"/>
            <w:shd w:val="clear" w:color="000000" w:fill="FFFFFF"/>
          </w:pPr>
        </w:pPrChange>
      </w:pPr>
      <w:r w:rsidRPr="007B66F8">
        <w:rPr>
          <w:rFonts w:ascii="Times New Roman" w:hAnsi="Times New Roman"/>
          <w:b/>
          <w:color w:val="000000"/>
          <w:rPrChange w:id="518" w:author="Travis D. Finchum" w:date="2012-05-29T12:20:00Z">
            <w:rPr>
              <w:rFonts w:ascii="Arial" w:hAnsi="Arial"/>
              <w:b/>
              <w:color w:val="0000FF"/>
            </w:rPr>
          </w:rPrChange>
        </w:rPr>
        <w:t>NOTE:</w:t>
      </w:r>
      <w:r w:rsidRPr="007B66F8">
        <w:rPr>
          <w:rFonts w:ascii="Times New Roman" w:hAnsi="Times New Roman"/>
          <w:color w:val="000000"/>
          <w:rPrChange w:id="519" w:author="Travis D. Finchum" w:date="2012-05-29T12:20:00Z">
            <w:rPr>
              <w:rFonts w:ascii="Arial" w:hAnsi="Arial"/>
              <w:color w:val="0000FF"/>
            </w:rPr>
          </w:rPrChange>
        </w:rPr>
        <w:t xml:space="preserve"> The exceptions in </w:t>
      </w:r>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"https://secure.ssa.gov/apps10/poms.nsf/lnx/0501120203" \l "a" </w:instrText>
      </w:r>
      <w:r w:rsidRPr="00C255A5">
        <w:rPr>
          <w:rFonts w:ascii="Times New Roman" w:hAnsi="Times New Roman"/>
          <w:color w:val="000000"/>
        </w:rPr>
      </w:r>
      <w:r w:rsidRPr="00F91A53">
        <w:rPr>
          <w:rFonts w:ascii="Times New Roman" w:hAnsi="Times New Roman"/>
          <w:color w:val="000000"/>
        </w:rPr>
        <w:fldChar w:fldCharType="separate"/>
      </w:r>
      <w:r w:rsidRPr="007B66F8">
        <w:rPr>
          <w:rPrChange w:id="520" w:author="Travis D. Finchum" w:date="2012-05-29T12:20:00Z">
            <w:rPr>
              <w:rFonts w:ascii="Arial" w:hAnsi="Arial"/>
              <w:color w:val="0000FF"/>
            </w:rPr>
          </w:rPrChange>
        </w:rPr>
        <w:t>SI 01120.203A</w:t>
      </w:r>
      <w:del w:id="521" w:author="Travis D. Finchum" w:date="2012-05-29T12:20:00Z">
        <w:r>
          <w:rPr>
            <w:rStyle w:val="Hyperlink"/>
          </w:rPr>
          <w:delText>.</w:delText>
        </w:r>
      </w:del>
      <w:r w:rsidRPr="00F91A53">
        <w:rPr>
          <w:rFonts w:ascii="Times New Roman" w:hAnsi="Times New Roman"/>
          <w:color w:val="000000"/>
        </w:rPr>
        <w:fldChar w:fldCharType="end"/>
      </w:r>
      <w:r w:rsidRPr="007B66F8">
        <w:rPr>
          <w:rFonts w:ascii="Times New Roman" w:hAnsi="Times New Roman"/>
          <w:color w:val="000000"/>
          <w:rPrChange w:id="522" w:author="Travis D. Finchum" w:date="2012-05-29T12:20:00Z">
            <w:rPr>
              <w:rFonts w:ascii="Arial" w:hAnsi="Arial"/>
              <w:color w:val="0000FF"/>
            </w:rPr>
          </w:rPrChange>
        </w:rPr>
        <w:t xml:space="preserve"> only apply to counting a trust under the statutory provisions of section 1613(e) of the Act. A trust that meets the definition of a resource is still countable and must be developed under </w:t>
      </w:r>
      <w:r w:rsidRPr="007B66F8">
        <w:rPr>
          <w:rFonts w:ascii="Times New Roman" w:hAnsi="Times New Roman"/>
          <w:color w:val="000000"/>
          <w:rPrChange w:id="523" w:author="Travis D. Finchum" w:date="2012-05-29T12:20:00Z">
            <w:rPr/>
          </w:rPrChange>
        </w:rPr>
        <w:fldChar w:fldCharType="begin"/>
      </w:r>
      <w:r w:rsidRPr="007B66F8">
        <w:rPr>
          <w:rFonts w:ascii="Times New Roman" w:hAnsi="Times New Roman"/>
          <w:color w:val="000000"/>
          <w:rPrChange w:id="524"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525" w:author="Travis D. Finchum" w:date="2012-05-29T12:20:00Z">
            <w:rPr/>
          </w:rPrChange>
        </w:rPr>
        <w:fldChar w:fldCharType="separate"/>
      </w:r>
      <w:r w:rsidRPr="007B66F8">
        <w:rPr>
          <w:rPrChange w:id="526" w:author="Travis D. Finchum" w:date="2012-05-29T12:20:00Z">
            <w:rPr>
              <w:rFonts w:ascii="Arial" w:hAnsi="Arial"/>
              <w:color w:val="0000FF"/>
            </w:rPr>
          </w:rPrChange>
        </w:rPr>
        <w:t>SI 01120.200</w:t>
      </w:r>
      <w:r w:rsidRPr="007B66F8">
        <w:rPr>
          <w:rFonts w:ascii="Times New Roman" w:hAnsi="Times New Roman"/>
          <w:color w:val="000000"/>
          <w:rPrChange w:id="527" w:author="Travis D. Finchum" w:date="2012-05-29T12:20:00Z">
            <w:rPr/>
          </w:rPrChange>
        </w:rPr>
        <w:fldChar w:fldCharType="end"/>
      </w:r>
      <w:r w:rsidRPr="007B66F8">
        <w:rPr>
          <w:rFonts w:ascii="Times New Roman" w:hAnsi="Times New Roman"/>
          <w:color w:val="000000"/>
          <w:rPrChange w:id="528" w:author="Travis D. Finchum" w:date="2012-05-29T12:20:00Z">
            <w:rPr>
              <w:rFonts w:ascii="Arial" w:hAnsi="Arial"/>
              <w:color w:val="0000FF"/>
            </w:rPr>
          </w:rPrChange>
        </w:rPr>
        <w: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529" w:author="Travis D. Finchum" w:date="2012-05-29T12:20:00Z">
            <w:rPr>
              <w:rFonts w:eastAsia="Calibri"/>
              <w:color w:val="auto"/>
              <w:sz w:val="28"/>
            </w:rPr>
          </w:rPrChange>
        </w:rPr>
        <w:pPrChange w:id="530" w:author="Travis D. Finchum" w:date="2012-05-29T12:20:00Z">
          <w:pPr>
            <w:pStyle w:val="Heading4"/>
            <w:keepNext/>
            <w:shd w:val="clear" w:color="000000" w:fill="FFFFFF"/>
            <w:spacing w:before="240" w:after="60"/>
            <w:ind w:left="360" w:hanging="360"/>
          </w:pPr>
        </w:pPrChange>
      </w:pPr>
      <w:bookmarkStart w:id="531" w:name="d1b"/>
      <w:r w:rsidRPr="007B66F8">
        <w:rPr>
          <w:rFonts w:ascii="Times New Roman" w:hAnsi="Times New Roman"/>
          <w:b/>
          <w:color w:val="000000"/>
          <w:rPrChange w:id="532" w:author="Travis D. Finchum" w:date="2012-05-29T12:20:00Z">
            <w:rPr>
              <w:rFonts w:ascii="Arial" w:hAnsi="Arial"/>
              <w:color w:val="0000FF"/>
              <w:sz w:val="28"/>
            </w:rPr>
          </w:rPrChange>
        </w:rPr>
        <w:t>b.</w:t>
      </w:r>
      <w:bookmarkEnd w:id="531"/>
      <w:r w:rsidRPr="007B66F8">
        <w:rPr>
          <w:rFonts w:ascii="Times New Roman" w:hAnsi="Times New Roman"/>
          <w:b/>
          <w:color w:val="000000"/>
          <w:rPrChange w:id="533" w:author="Travis D. Finchum" w:date="2012-05-29T12:20:00Z">
            <w:rPr>
              <w:rFonts w:ascii="Arial" w:hAnsi="Arial"/>
              <w:color w:val="0000FF"/>
              <w:sz w:val="28"/>
            </w:rPr>
          </w:rPrChange>
        </w:rPr>
        <w:t xml:space="preserve"> Relationship to Transfer Penalty</w:t>
      </w:r>
    </w:p>
    <w:p w:rsidR="007B66F8" w:rsidRDefault="007B66F8" w:rsidP="007B66F8">
      <w:pPr>
        <w:shd w:val="clear" w:color="auto" w:fill="FFFFFF"/>
        <w:spacing w:before="48" w:after="48" w:line="240" w:lineRule="auto"/>
        <w:pPrChange w:id="534" w:author="Travis D. Finchum" w:date="2012-05-29T12:20:00Z">
          <w:pPr>
            <w:pStyle w:val="NormalWeb"/>
            <w:shd w:val="clear" w:color="000000" w:fill="FFFFFF"/>
          </w:pPr>
        </w:pPrChange>
      </w:pPr>
      <w:r w:rsidRPr="007B66F8">
        <w:rPr>
          <w:rFonts w:ascii="Times New Roman" w:hAnsi="Times New Roman"/>
          <w:color w:val="000000"/>
          <w:rPrChange w:id="535" w:author="Travis D. Finchum" w:date="2012-05-29T12:20:00Z">
            <w:rPr>
              <w:rFonts w:ascii="Arial" w:hAnsi="Arial"/>
              <w:color w:val="0000FF"/>
            </w:rPr>
          </w:rPrChange>
        </w:rPr>
        <w:t>Any disbursements from a trust that is a resource that are not made to, or for the benefit of, the individual (</w:t>
      </w:r>
      <w:del w:id="536" w:author="Travis D. Finchum" w:date="2012-05-29T12:20:00Z">
        <w:r>
          <w:fldChar w:fldCharType="begin"/>
        </w:r>
        <w:r>
          <w:delInstrText xml:space="preserve"> HYPERLINK "https://secure.ssa.gov/apps10/poms.nsf/lnx/0501120201" \l "f1#f1" </w:delInstrText>
        </w:r>
      </w:del>
      <w:del w:id="537" w:author="Travis D. Finchum" w:date="2012-05-29T12:20:00Z">
        <w:r>
          <w:fldChar w:fldCharType="separate"/>
        </w:r>
        <w:r>
          <w:rPr>
            <w:rStyle w:val="Hyperlink"/>
          </w:rPr>
          <w:delText>SI 01120.201F.1.</w:delText>
        </w:r>
        <w:r>
          <w:fldChar w:fldCharType="end"/>
        </w:r>
        <w:r>
          <w:delText>)</w:delText>
        </w:r>
      </w:del>
      <w:ins w:id="538"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"f1" </w:instrText>
        </w:r>
      </w:ins>
      <w:r w:rsidRPr="00C255A5">
        <w:rPr>
          <w:rFonts w:ascii="Times New Roman" w:hAnsi="Times New Roman"/>
          <w:color w:val="000000"/>
        </w:rPr>
      </w:r>
      <w:ins w:id="539"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01120.201F.1.</w:t>
        </w:r>
        <w:r w:rsidRPr="00F91A53">
          <w:rPr>
            <w:rFonts w:ascii="Times New Roman" w:hAnsi="Times New Roman"/>
            <w:color w:val="000000"/>
          </w:rPr>
          <w:fldChar w:fldCharType="end"/>
        </w:r>
        <w:r w:rsidRPr="00F91A53">
          <w:rPr>
            <w:rFonts w:ascii="Times New Roman" w:hAnsi="Times New Roman"/>
            <w:color w:val="000000"/>
          </w:rPr>
          <w:t>)</w:t>
        </w:r>
      </w:ins>
      <w:r w:rsidRPr="007B66F8">
        <w:rPr>
          <w:rFonts w:ascii="Times New Roman" w:hAnsi="Times New Roman"/>
          <w:color w:val="000000"/>
          <w:rPrChange w:id="540" w:author="Travis D. Finchum" w:date="2012-05-29T12:20:00Z">
            <w:rPr>
              <w:rFonts w:ascii="Arial" w:hAnsi="Arial"/>
              <w:color w:val="0000FF"/>
            </w:rPr>
          </w:rPrChange>
        </w:rPr>
        <w:t xml:space="preserve"> are considered a transfer of resources. (See </w:t>
      </w:r>
      <w:r w:rsidRPr="007B66F8">
        <w:rPr>
          <w:rFonts w:ascii="Times New Roman" w:hAnsi="Times New Roman"/>
          <w:color w:val="000000"/>
          <w:rPrChange w:id="541" w:author="Travis D. Finchum" w:date="2012-05-29T12:20:00Z">
            <w:rPr/>
          </w:rPrChange>
        </w:rPr>
        <w:fldChar w:fldCharType="begin"/>
      </w:r>
      <w:r w:rsidRPr="007B66F8">
        <w:rPr>
          <w:rFonts w:ascii="Times New Roman" w:hAnsi="Times New Roman"/>
          <w:color w:val="000000"/>
          <w:rPrChange w:id="542"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543" w:author="Travis D. Finchum" w:date="2012-05-29T12:20:00Z">
            <w:rPr/>
          </w:rPrChange>
        </w:rPr>
        <w:fldChar w:fldCharType="separate"/>
      </w:r>
      <w:r w:rsidRPr="007B66F8">
        <w:rPr>
          <w:rPrChange w:id="544" w:author="Travis D. Finchum" w:date="2012-05-29T12:20:00Z">
            <w:rPr>
              <w:rFonts w:ascii="Arial" w:hAnsi="Arial"/>
              <w:color w:val="0000FF"/>
            </w:rPr>
          </w:rPrChange>
        </w:rPr>
        <w:t xml:space="preserve">SI 01150.100 </w:t>
      </w:r>
      <w:r w:rsidRPr="007B66F8">
        <w:rPr>
          <w:rFonts w:ascii="Times New Roman" w:hAnsi="Times New Roman"/>
          <w:color w:val="000000"/>
          <w:rPrChange w:id="545" w:author="Travis D. Finchum" w:date="2012-05-29T12:20:00Z">
            <w:rPr/>
          </w:rPrChange>
        </w:rPr>
        <w:fldChar w:fldCharType="end"/>
      </w:r>
      <w:r w:rsidRPr="007B66F8">
        <w:rPr>
          <w:rFonts w:ascii="Times New Roman" w:hAnsi="Times New Roman"/>
          <w:color w:val="000000"/>
          <w:rPrChange w:id="546" w:author="Travis D. Finchum" w:date="2012-05-29T12:20:00Z">
            <w:rPr>
              <w:rFonts w:ascii="Arial" w:hAnsi="Arial"/>
              <w:color w:val="0000FF"/>
            </w:rPr>
          </w:rPrChange>
        </w:rPr>
        <w:t>ff. for transfer of resource provisions.)</w:t>
      </w:r>
    </w:p>
    <w:p w:rsidR="007B66F8" w:rsidRPr="007B66F8" w:rsidRDefault="007B66F8" w:rsidP="007B66F8">
      <w:pPr>
        <w:shd w:val="clear" w:color="auto" w:fill="FFFFFF"/>
        <w:spacing w:before="100" w:beforeAutospacing="1" w:after="100" w:afterAutospacing="1" w:line="240" w:lineRule="auto"/>
        <w:ind w:left="510" w:hanging="360"/>
        <w:outlineLvl w:val="3"/>
        <w:rPr>
          <w:rPrChange w:id="547" w:author="Travis D. Finchum" w:date="2012-05-29T12:20:00Z">
            <w:rPr>
              <w:rFonts w:eastAsia="Calibri"/>
              <w:color w:val="auto"/>
              <w:sz w:val="28"/>
            </w:rPr>
          </w:rPrChange>
        </w:rPr>
        <w:pPrChange w:id="548" w:author="Travis D. Finchum" w:date="2012-05-29T12:20:00Z">
          <w:pPr>
            <w:pStyle w:val="Heading4"/>
            <w:keepNext/>
            <w:shd w:val="clear" w:color="000000" w:fill="FFFFFF"/>
            <w:spacing w:before="240" w:after="60"/>
            <w:ind w:left="360" w:hanging="360"/>
          </w:pPr>
        </w:pPrChange>
      </w:pPr>
      <w:bookmarkStart w:id="549" w:name="d1c"/>
      <w:r w:rsidRPr="007B66F8">
        <w:rPr>
          <w:rFonts w:ascii="Times New Roman" w:hAnsi="Times New Roman"/>
          <w:b/>
          <w:color w:val="000000"/>
          <w:rPrChange w:id="550" w:author="Travis D. Finchum" w:date="2012-05-29T12:20:00Z">
            <w:rPr>
              <w:rFonts w:ascii="Arial" w:hAnsi="Arial"/>
              <w:color w:val="0000FF"/>
              <w:sz w:val="28"/>
            </w:rPr>
          </w:rPrChange>
        </w:rPr>
        <w:t>c.</w:t>
      </w:r>
      <w:bookmarkEnd w:id="549"/>
      <w:r w:rsidRPr="007B66F8">
        <w:rPr>
          <w:rFonts w:ascii="Times New Roman" w:hAnsi="Times New Roman"/>
          <w:b/>
          <w:color w:val="000000"/>
          <w:rPrChange w:id="551" w:author="Travis D. Finchum" w:date="2012-05-29T12:20:00Z">
            <w:rPr>
              <w:rFonts w:ascii="Arial" w:hAnsi="Arial"/>
              <w:color w:val="0000FF"/>
              <w:sz w:val="28"/>
            </w:rPr>
          </w:rPrChange>
        </w:rPr>
        <w:t xml:space="preserve"> Example</w:t>
      </w:r>
    </w:p>
    <w:p w:rsidR="007B66F8" w:rsidRDefault="007B66F8" w:rsidP="007B66F8">
      <w:pPr>
        <w:shd w:val="clear" w:color="auto" w:fill="FFFFFF"/>
        <w:spacing w:before="48" w:after="48" w:line="240" w:lineRule="auto"/>
        <w:pPrChange w:id="552" w:author="Travis D. Finchum" w:date="2012-05-29T12:20:00Z">
          <w:pPr>
            <w:pStyle w:val="NormalWeb"/>
            <w:shd w:val="clear" w:color="000000" w:fill="FFFFFF"/>
          </w:pPr>
        </w:pPrChange>
      </w:pPr>
      <w:r w:rsidRPr="007B66F8">
        <w:rPr>
          <w:rFonts w:ascii="Times New Roman" w:hAnsi="Times New Roman"/>
          <w:color w:val="000000"/>
          <w:rPrChange w:id="553" w:author="Travis D. Finchum" w:date="2012-05-29T12:20:00Z">
            <w:rPr>
              <w:rFonts w:ascii="Arial" w:hAnsi="Arial"/>
              <w:color w:val="0000FF"/>
            </w:rPr>
          </w:rPrChange>
        </w:rPr>
        <w:t xml:space="preserve">Willie Jones is a young adult with mental retardation. Mr. Jones had a revocable trust established after 1/1/00. All but $5,000 of funds in the trust had been spent on Mr. Jones' behalf. His mother files for SSI for him and is told that he is not eligible because of the money in the trust. His mother takes $4,500 of the money and makes a down payment on a new car that she says she will use to transport Mr. Jones. However, she registers the car in her own name. Even though his mother will use the car to transport Mr. Jones, the purchase of the car is a transfer of resources since the car does not belong to him. (See </w:t>
      </w:r>
      <w:del w:id="554" w:author="Travis D. Finchum" w:date="2012-05-29T12:20:00Z">
        <w:r>
          <w:fldChar w:fldCharType="begin"/>
        </w:r>
        <w:r>
          <w:delInstrText xml:space="preserve"> HYPERLINK "https://secure.ssa.gov/apps10/poms.nsf/lnx/0501120201" \l "f1#f1" </w:delInstrText>
        </w:r>
      </w:del>
      <w:del w:id="555" w:author="Travis D. Finchum" w:date="2012-05-29T12:20:00Z">
        <w:r>
          <w:fldChar w:fldCharType="separate"/>
        </w:r>
        <w:r>
          <w:rPr>
            <w:rStyle w:val="Hyperlink"/>
          </w:rPr>
          <w:delText>SI 01120.201F.1.</w:delText>
        </w:r>
        <w:r>
          <w:fldChar w:fldCharType="end"/>
        </w:r>
      </w:del>
      <w:ins w:id="556"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"f1" </w:instrText>
        </w:r>
      </w:ins>
      <w:r w:rsidRPr="00C255A5">
        <w:rPr>
          <w:rFonts w:ascii="Times New Roman" w:hAnsi="Times New Roman"/>
          <w:color w:val="000000"/>
        </w:rPr>
      </w:r>
      <w:ins w:id="557"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01120.201F.1.</w:t>
        </w:r>
        <w:r w:rsidRPr="00F91A53">
          <w:rPr>
            <w:rFonts w:ascii="Times New Roman" w:hAnsi="Times New Roman"/>
            <w:color w:val="000000"/>
          </w:rPr>
          <w:fldChar w:fldCharType="end"/>
        </w:r>
      </w:ins>
      <w:r w:rsidRPr="007B66F8">
        <w:rPr>
          <w:rFonts w:ascii="Times New Roman" w:hAnsi="Times New Roman"/>
          <w:color w:val="000000"/>
          <w:rPrChange w:id="558" w:author="Travis D. Finchum" w:date="2012-05-29T12:20:00Z">
            <w:rPr>
              <w:rFonts w:ascii="Arial" w:hAnsi="Arial"/>
              <w:color w:val="0000FF"/>
            </w:rPr>
          </w:rPrChange>
        </w:rPr>
        <w:t xml:space="preserve"> for policy on purchases for the benefit of the individual and titling of property.)</w:t>
      </w:r>
    </w:p>
    <w:p w:rsidR="007B66F8" w:rsidRDefault="007B66F8" w:rsidP="007B66F8">
      <w:pPr>
        <w:shd w:val="clear" w:color="auto" w:fill="FFFFFF"/>
        <w:spacing w:before="100" w:beforeAutospacing="1" w:after="100" w:afterAutospacing="1" w:line="240" w:lineRule="auto"/>
        <w:ind w:left="510" w:hanging="360"/>
        <w:outlineLvl w:val="2"/>
        <w:pPrChange w:id="559" w:author="Travis D. Finchum" w:date="2012-05-29T12:20:00Z">
          <w:pPr>
            <w:pStyle w:val="Heading3"/>
            <w:shd w:val="clear" w:color="000000" w:fill="FFFFFF"/>
            <w:ind w:left="360" w:hanging="360"/>
          </w:pPr>
        </w:pPrChange>
      </w:pPr>
      <w:bookmarkStart w:id="560" w:name="d2"/>
      <w:r w:rsidRPr="007B66F8">
        <w:rPr>
          <w:rFonts w:ascii="Times New Roman" w:hAnsi="Times New Roman"/>
          <w:b/>
          <w:color w:val="000000"/>
          <w:sz w:val="27"/>
          <w:rPrChange w:id="561" w:author="Travis D. Finchum" w:date="2012-05-29T12:20:00Z">
            <w:rPr>
              <w:rFonts w:ascii="Arial" w:hAnsi="Arial"/>
              <w:color w:val="0000FF"/>
            </w:rPr>
          </w:rPrChange>
        </w:rPr>
        <w:t>2.</w:t>
      </w:r>
      <w:bookmarkEnd w:id="560"/>
      <w:r w:rsidRPr="007B66F8">
        <w:rPr>
          <w:rFonts w:ascii="Times New Roman" w:hAnsi="Times New Roman"/>
          <w:b/>
          <w:color w:val="000000"/>
          <w:sz w:val="27"/>
          <w:rPrChange w:id="562" w:author="Travis D. Finchum" w:date="2012-05-29T12:20:00Z">
            <w:rPr>
              <w:rFonts w:ascii="Arial" w:hAnsi="Arial"/>
              <w:color w:val="0000FF"/>
            </w:rPr>
          </w:rPrChange>
        </w:rPr>
        <w:t xml:space="preserve"> Irrevocable Trusts</w:t>
      </w:r>
    </w:p>
    <w:p w:rsidR="007B66F8" w:rsidRPr="007B66F8" w:rsidRDefault="007B66F8" w:rsidP="007B66F8">
      <w:pPr>
        <w:shd w:val="clear" w:color="auto" w:fill="FFFFFF"/>
        <w:spacing w:before="100" w:beforeAutospacing="1" w:after="100" w:afterAutospacing="1" w:line="240" w:lineRule="auto"/>
        <w:ind w:left="510" w:hanging="360"/>
        <w:outlineLvl w:val="3"/>
        <w:rPr>
          <w:rPrChange w:id="563" w:author="Travis D. Finchum" w:date="2012-05-29T12:20:00Z">
            <w:rPr>
              <w:rFonts w:eastAsia="Calibri"/>
              <w:color w:val="auto"/>
              <w:sz w:val="28"/>
            </w:rPr>
          </w:rPrChange>
        </w:rPr>
        <w:pPrChange w:id="564" w:author="Travis D. Finchum" w:date="2012-05-29T12:20:00Z">
          <w:pPr>
            <w:pStyle w:val="Heading4"/>
            <w:keepNext/>
            <w:shd w:val="clear" w:color="000000" w:fill="FFFFFF"/>
            <w:spacing w:before="240" w:after="60"/>
            <w:ind w:left="360" w:hanging="360"/>
          </w:pPr>
        </w:pPrChange>
      </w:pPr>
      <w:bookmarkStart w:id="565" w:name="d2a"/>
      <w:r w:rsidRPr="007B66F8">
        <w:rPr>
          <w:rFonts w:ascii="Times New Roman" w:hAnsi="Times New Roman"/>
          <w:b/>
          <w:color w:val="000000"/>
          <w:rPrChange w:id="566" w:author="Travis D. Finchum" w:date="2012-05-29T12:20:00Z">
            <w:rPr>
              <w:rFonts w:ascii="Arial" w:hAnsi="Arial"/>
              <w:color w:val="0000FF"/>
              <w:sz w:val="28"/>
            </w:rPr>
          </w:rPrChange>
        </w:rPr>
        <w:t>a.</w:t>
      </w:r>
      <w:bookmarkEnd w:id="565"/>
      <w:r w:rsidRPr="007B66F8">
        <w:rPr>
          <w:rFonts w:ascii="Times New Roman" w:hAnsi="Times New Roman"/>
          <w:b/>
          <w:color w:val="000000"/>
          <w:rPrChange w:id="567" w:author="Travis D. Finchum" w:date="2012-05-29T12:20:00Z">
            <w:rPr>
              <w:rFonts w:ascii="Arial" w:hAnsi="Arial"/>
              <w:color w:val="0000FF"/>
              <w:sz w:val="28"/>
            </w:rPr>
          </w:rPrChange>
        </w:rPr>
        <w:t xml:space="preserve"> General Rule </w:t>
      </w:r>
      <w:r w:rsidRPr="003C492A">
        <w:rPr>
          <w:rFonts w:ascii="Times New Roman" w:hAnsi="Times New Roman"/>
          <w:b/>
          <w:color w:val="000000"/>
        </w:rPr>
        <w:t>–</w:t>
      </w:r>
      <w:r w:rsidRPr="007B66F8">
        <w:rPr>
          <w:rFonts w:ascii="Times New Roman" w:hAnsi="Times New Roman"/>
          <w:b/>
          <w:color w:val="000000"/>
          <w:rPrChange w:id="568" w:author="Travis D. Finchum" w:date="2012-05-29T12:20:00Z">
            <w:rPr>
              <w:rFonts w:ascii="Arial" w:hAnsi="Arial"/>
              <w:color w:val="0000FF"/>
              <w:sz w:val="28"/>
            </w:rPr>
          </w:rPrChange>
        </w:rPr>
        <w:t xml:space="preserve"> Irrevocable Trusts</w:t>
      </w:r>
    </w:p>
    <w:p w:rsidR="007B66F8" w:rsidRDefault="007B66F8" w:rsidP="007B66F8">
      <w:pPr>
        <w:shd w:val="clear" w:color="auto" w:fill="FFFFFF"/>
        <w:spacing w:before="48" w:after="48" w:line="240" w:lineRule="auto"/>
        <w:pPrChange w:id="569" w:author="Travis D. Finchum" w:date="2012-05-29T12:20:00Z">
          <w:pPr>
            <w:pStyle w:val="NormalWeb"/>
            <w:shd w:val="clear" w:color="000000" w:fill="FFFFFF"/>
          </w:pPr>
        </w:pPrChange>
      </w:pPr>
      <w:r w:rsidRPr="007B66F8">
        <w:rPr>
          <w:rFonts w:ascii="Times New Roman" w:hAnsi="Times New Roman"/>
          <w:color w:val="000000"/>
          <w:rPrChange w:id="570" w:author="Travis D. Finchum" w:date="2012-05-29T12:20:00Z">
            <w:rPr>
              <w:rFonts w:ascii="Arial" w:hAnsi="Arial"/>
              <w:color w:val="0000FF"/>
            </w:rPr>
          </w:rPrChange>
        </w:rPr>
        <w:t>In determining whether an irrevocable trust established with the assets of an individual is a resource, we must consider how payments from the trust can be made. If payments from the trust could be made to or for the benefit of the individual or individual's spouse (</w:t>
      </w:r>
      <w:del w:id="571" w:author="Travis D. Finchum" w:date="2012-05-29T12:20:00Z">
        <w:r>
          <w:fldChar w:fldCharType="begin"/>
        </w:r>
        <w:r>
          <w:delInstrText xml:space="preserve"> HYPERLINK "https://secure.ssa.gov/apps10/poms.nsf/lnx/0501120201" \l "f1#f1" </w:delInstrText>
        </w:r>
      </w:del>
      <w:del w:id="572" w:author="Travis D. Finchum" w:date="2012-05-29T12:20:00Z">
        <w:r>
          <w:fldChar w:fldCharType="separate"/>
        </w:r>
        <w:r>
          <w:rPr>
            <w:rStyle w:val="Hyperlink"/>
          </w:rPr>
          <w:delText>SI 01120.201F.1.</w:delText>
        </w:r>
        <w:r>
          <w:fldChar w:fldCharType="end"/>
        </w:r>
      </w:del>
      <w:ins w:id="573"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"f1" </w:instrText>
        </w:r>
      </w:ins>
      <w:r w:rsidRPr="00C255A5">
        <w:rPr>
          <w:rFonts w:ascii="Times New Roman" w:hAnsi="Times New Roman"/>
          <w:color w:val="000000"/>
        </w:rPr>
      </w:r>
      <w:ins w:id="574"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01120.201F.1.</w:t>
        </w:r>
        <w:r w:rsidRPr="00F91A53">
          <w:rPr>
            <w:rFonts w:ascii="Times New Roman" w:hAnsi="Times New Roman"/>
            <w:color w:val="000000"/>
          </w:rPr>
          <w:fldChar w:fldCharType="end"/>
        </w:r>
      </w:ins>
      <w:r w:rsidRPr="007B66F8">
        <w:rPr>
          <w:rFonts w:ascii="Times New Roman" w:hAnsi="Times New Roman"/>
          <w:color w:val="000000"/>
          <w:rPrChange w:id="575" w:author="Travis D. Finchum" w:date="2012-05-29T12:20:00Z">
            <w:rPr>
              <w:rFonts w:ascii="Arial" w:hAnsi="Arial"/>
              <w:color w:val="0000FF"/>
            </w:rPr>
          </w:rPrChange>
        </w:rPr>
        <w:t xml:space="preserve">), the portion of the trust from which payment could be made that is attributable to the individual is a resource. However, certain exceptions may apply (see </w:t>
      </w:r>
      <w:r w:rsidRPr="007B66F8">
        <w:rPr>
          <w:rFonts w:ascii="Times New Roman" w:hAnsi="Times New Roman"/>
          <w:color w:val="000000"/>
          <w:rPrChange w:id="576" w:author="Travis D. Finchum" w:date="2012-05-29T12:20:00Z">
            <w:rPr/>
          </w:rPrChange>
        </w:rPr>
        <w:fldChar w:fldCharType="begin"/>
      </w:r>
      <w:r w:rsidRPr="007B66F8">
        <w:rPr>
          <w:rFonts w:ascii="Times New Roman" w:hAnsi="Times New Roman"/>
          <w:color w:val="000000"/>
          <w:rPrChange w:id="577" w:author="Travis D. Finchum" w:date="2012-05-29T12:20:00Z">
            <w:rPr>
              <w:rFonts w:ascii="Arial" w:hAnsi="Arial"/>
              <w:color w:val="0000FF"/>
            </w:rPr>
          </w:rPrChange>
        </w:rPr>
        <w:instrText xml:space="preserve"> HYPERLINK "https://secure.ssa.gov/apps10/poms.nsf/lnx/0501120203" </w:instrText>
      </w:r>
      <w:r w:rsidRPr="00C255A5">
        <w:rPr>
          <w:rFonts w:ascii="Times New Roman" w:hAnsi="Times New Roman"/>
          <w:color w:val="000000"/>
        </w:rPr>
      </w:r>
      <w:r w:rsidRPr="007B66F8">
        <w:rPr>
          <w:rFonts w:ascii="Times New Roman" w:hAnsi="Times New Roman"/>
          <w:color w:val="000000"/>
          <w:rPrChange w:id="578" w:author="Travis D. Finchum" w:date="2012-05-29T12:20:00Z">
            <w:rPr/>
          </w:rPrChange>
        </w:rPr>
        <w:fldChar w:fldCharType="separate"/>
      </w:r>
      <w:r w:rsidRPr="007B66F8">
        <w:rPr>
          <w:rPrChange w:id="579" w:author="Travis D. Finchum" w:date="2012-05-29T12:20:00Z">
            <w:rPr>
              <w:rFonts w:ascii="Arial" w:hAnsi="Arial"/>
              <w:color w:val="0000FF"/>
            </w:rPr>
          </w:rPrChange>
        </w:rPr>
        <w:t>SI 01120.203</w:t>
      </w:r>
      <w:r w:rsidRPr="007B66F8">
        <w:rPr>
          <w:rFonts w:ascii="Times New Roman" w:hAnsi="Times New Roman"/>
          <w:color w:val="000000"/>
          <w:rPrChange w:id="580" w:author="Travis D. Finchum" w:date="2012-05-29T12:20:00Z">
            <w:rPr/>
          </w:rPrChange>
        </w:rPr>
        <w:fldChar w:fldCharType="end"/>
      </w:r>
      <w:r w:rsidRPr="007B66F8">
        <w:rPr>
          <w:rFonts w:ascii="Times New Roman" w:hAnsi="Times New Roman"/>
          <w:color w:val="000000"/>
          <w:rPrChange w:id="581" w:author="Travis D. Finchum" w:date="2012-05-29T12:20:00Z">
            <w:rPr>
              <w:rFonts w:ascii="Arial" w:hAnsi="Arial"/>
              <w:color w:val="0000FF"/>
            </w:rPr>
          </w:rPrChange>
        </w:rPr>
        <w: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582" w:author="Travis D. Finchum" w:date="2012-05-29T12:20:00Z">
            <w:rPr>
              <w:rFonts w:eastAsia="Calibri"/>
              <w:color w:val="auto"/>
              <w:sz w:val="28"/>
            </w:rPr>
          </w:rPrChange>
        </w:rPr>
        <w:pPrChange w:id="583" w:author="Travis D. Finchum" w:date="2012-05-29T12:20:00Z">
          <w:pPr>
            <w:pStyle w:val="Heading4"/>
            <w:keepNext/>
            <w:shd w:val="clear" w:color="000000" w:fill="FFFFFF"/>
            <w:spacing w:before="240" w:after="60"/>
            <w:ind w:left="360" w:hanging="360"/>
          </w:pPr>
        </w:pPrChange>
      </w:pPr>
      <w:bookmarkStart w:id="584" w:name="d2b"/>
      <w:r w:rsidRPr="007B66F8">
        <w:rPr>
          <w:rFonts w:ascii="Times New Roman" w:hAnsi="Times New Roman"/>
          <w:b/>
          <w:color w:val="000000"/>
          <w:rPrChange w:id="585" w:author="Travis D. Finchum" w:date="2012-05-29T12:20:00Z">
            <w:rPr>
              <w:rFonts w:ascii="Arial" w:hAnsi="Arial"/>
              <w:color w:val="0000FF"/>
              <w:sz w:val="28"/>
            </w:rPr>
          </w:rPrChange>
        </w:rPr>
        <w:t>b.</w:t>
      </w:r>
      <w:bookmarkEnd w:id="584"/>
      <w:r w:rsidRPr="007B66F8">
        <w:rPr>
          <w:rFonts w:ascii="Times New Roman" w:hAnsi="Times New Roman"/>
          <w:b/>
          <w:color w:val="000000"/>
          <w:rPrChange w:id="586" w:author="Travis D. Finchum" w:date="2012-05-29T12:20:00Z">
            <w:rPr>
              <w:rFonts w:ascii="Arial" w:hAnsi="Arial"/>
              <w:color w:val="0000FF"/>
              <w:sz w:val="28"/>
            </w:rPr>
          </w:rPrChange>
        </w:rPr>
        <w:t xml:space="preserve"> Circumstance under Which Payment Can or Cannot be Made</w:t>
      </w:r>
    </w:p>
    <w:p w:rsidR="007B66F8" w:rsidRDefault="007B66F8" w:rsidP="007B66F8">
      <w:pPr>
        <w:shd w:val="clear" w:color="auto" w:fill="FFFFFF"/>
        <w:spacing w:before="48" w:after="48" w:line="240" w:lineRule="auto"/>
        <w:pPrChange w:id="587" w:author="Travis D. Finchum" w:date="2012-05-29T12:20:00Z">
          <w:pPr>
            <w:pStyle w:val="NormalWeb"/>
            <w:shd w:val="clear" w:color="000000" w:fill="FFFFFF"/>
          </w:pPr>
        </w:pPrChange>
      </w:pPr>
      <w:r w:rsidRPr="007B66F8">
        <w:rPr>
          <w:rFonts w:ascii="Times New Roman" w:hAnsi="Times New Roman"/>
          <w:color w:val="000000"/>
          <w:rPrChange w:id="588" w:author="Travis D. Finchum" w:date="2012-05-29T12:20:00Z">
            <w:rPr>
              <w:rFonts w:ascii="Arial" w:hAnsi="Arial"/>
              <w:color w:val="0000FF"/>
            </w:rPr>
          </w:rPrChange>
        </w:rPr>
        <w:t>In determining whether payments can or cannot be made from a trust to or for the benefit of an individual (</w:t>
      </w:r>
      <w:del w:id="589" w:author="Travis D. Finchum" w:date="2012-05-29T12:20:00Z">
        <w:r>
          <w:fldChar w:fldCharType="begin"/>
        </w:r>
        <w:r>
          <w:delInstrText xml:space="preserve"> HYPERLINK "https://secure.ssa.gov/apps10/poms.nsf/lnx/0501120201" \l "f1#f1" </w:delInstrText>
        </w:r>
      </w:del>
      <w:del w:id="590" w:author="Travis D. Finchum" w:date="2012-05-29T12:20:00Z">
        <w:r>
          <w:fldChar w:fldCharType="separate"/>
        </w:r>
        <w:r>
          <w:rPr>
            <w:rStyle w:val="Hyperlink"/>
          </w:rPr>
          <w:delText>SI 01120.201F.1.</w:delText>
        </w:r>
        <w:r>
          <w:fldChar w:fldCharType="end"/>
        </w:r>
      </w:del>
      <w:ins w:id="591"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"f1" </w:instrText>
        </w:r>
      </w:ins>
      <w:r w:rsidRPr="00C255A5">
        <w:rPr>
          <w:rFonts w:ascii="Times New Roman" w:hAnsi="Times New Roman"/>
          <w:color w:val="000000"/>
        </w:rPr>
      </w:r>
      <w:ins w:id="592"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01120.201F.1.</w:t>
        </w:r>
        <w:r w:rsidRPr="00F91A53">
          <w:rPr>
            <w:rFonts w:ascii="Times New Roman" w:hAnsi="Times New Roman"/>
            <w:color w:val="000000"/>
          </w:rPr>
          <w:fldChar w:fldCharType="end"/>
        </w:r>
      </w:ins>
      <w:r w:rsidRPr="007B66F8">
        <w:rPr>
          <w:rFonts w:ascii="Times New Roman" w:hAnsi="Times New Roman"/>
          <w:color w:val="000000"/>
          <w:rPrChange w:id="593" w:author="Travis D. Finchum" w:date="2012-05-29T12:20:00Z">
            <w:rPr>
              <w:rFonts w:ascii="Arial" w:hAnsi="Arial"/>
              <w:color w:val="0000FF"/>
            </w:rPr>
          </w:rPrChange>
        </w:rPr>
        <w:t xml:space="preserve">), take into consideration any restrictions on payments. Restrictions may include use restrictions, exculpatory clauses, or limits on the trustee's discretion included in the trust. However, if a payment can be made to or for the benefit of the individual under </w:t>
      </w:r>
      <w:r w:rsidRPr="007B66F8">
        <w:rPr>
          <w:rFonts w:ascii="Times New Roman" w:hAnsi="Times New Roman"/>
          <w:b/>
          <w:color w:val="000000"/>
          <w:rPrChange w:id="594" w:author="Travis D. Finchum" w:date="2012-05-29T12:20:00Z">
            <w:rPr>
              <w:rFonts w:ascii="Arial" w:hAnsi="Arial"/>
              <w:b/>
              <w:color w:val="0000FF"/>
            </w:rPr>
          </w:rPrChange>
        </w:rPr>
        <w:t>any</w:t>
      </w:r>
      <w:r w:rsidRPr="007B66F8">
        <w:rPr>
          <w:rFonts w:ascii="Times New Roman" w:hAnsi="Times New Roman"/>
          <w:color w:val="000000"/>
          <w:rPrChange w:id="595" w:author="Travis D. Finchum" w:date="2012-05-29T12:20:00Z">
            <w:rPr>
              <w:rFonts w:ascii="Arial" w:hAnsi="Arial"/>
              <w:color w:val="0000FF"/>
            </w:rPr>
          </w:rPrChange>
        </w:rPr>
        <w:t xml:space="preserve"> circumstance, no matter how unlikely or distant in the future, the general rule in </w:t>
      </w:r>
      <w:del w:id="596" w:author="Travis D. Finchum" w:date="2012-05-29T12:20:00Z">
        <w:r>
          <w:fldChar w:fldCharType="begin"/>
        </w:r>
        <w:r>
          <w:delInstrText xml:space="preserve"> HYPERLINK "https://secure.ssa.gov/apps10/poms.nsf/lnx/0501120201" \l "d2#d2" </w:delInstrText>
        </w:r>
      </w:del>
      <w:del w:id="597" w:author="Travis D. Finchum" w:date="2012-05-29T12:20:00Z">
        <w:r>
          <w:fldChar w:fldCharType="separate"/>
        </w:r>
        <w:r>
          <w:rPr>
            <w:rStyle w:val="Hyperlink"/>
          </w:rPr>
          <w:delText>SI 01120.201D.2.a.</w:delText>
        </w:r>
        <w:r>
          <w:fldChar w:fldCharType="end"/>
        </w:r>
      </w:del>
      <w:ins w:id="598"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"d2" </w:instrText>
        </w:r>
      </w:ins>
      <w:r w:rsidRPr="00C255A5">
        <w:rPr>
          <w:rFonts w:ascii="Times New Roman" w:hAnsi="Times New Roman"/>
          <w:color w:val="000000"/>
        </w:rPr>
      </w:r>
      <w:ins w:id="599"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01120.201D.2.a.</w:t>
        </w:r>
        <w:r w:rsidRPr="00F91A53">
          <w:rPr>
            <w:rFonts w:ascii="Times New Roman" w:hAnsi="Times New Roman"/>
            <w:color w:val="000000"/>
          </w:rPr>
          <w:fldChar w:fldCharType="end"/>
        </w:r>
      </w:ins>
      <w:r w:rsidRPr="007B66F8">
        <w:rPr>
          <w:rFonts w:ascii="Times New Roman" w:hAnsi="Times New Roman"/>
          <w:color w:val="000000"/>
          <w:rPrChange w:id="600" w:author="Travis D. Finchum" w:date="2012-05-29T12:20:00Z">
            <w:rPr>
              <w:rFonts w:ascii="Arial" w:hAnsi="Arial"/>
              <w:color w:val="0000FF"/>
            </w:rPr>
          </w:rPrChange>
        </w:rPr>
        <w:t xml:space="preserve"> applies (i.e., the portion of the trust that is attributable to the individual is a resource, provided no exception from </w:t>
      </w:r>
      <w:r w:rsidRPr="007B66F8">
        <w:rPr>
          <w:rFonts w:ascii="Times New Roman" w:hAnsi="Times New Roman"/>
          <w:color w:val="000000"/>
          <w:rPrChange w:id="601" w:author="Travis D. Finchum" w:date="2012-05-29T12:20:00Z">
            <w:rPr/>
          </w:rPrChange>
        </w:rPr>
        <w:fldChar w:fldCharType="begin"/>
      </w:r>
      <w:r w:rsidRPr="007B66F8">
        <w:rPr>
          <w:rFonts w:ascii="Times New Roman" w:hAnsi="Times New Roman"/>
          <w:color w:val="000000"/>
          <w:rPrChange w:id="602" w:author="Travis D. Finchum" w:date="2012-05-29T12:20:00Z">
            <w:rPr>
              <w:rFonts w:ascii="Arial" w:hAnsi="Arial"/>
              <w:color w:val="0000FF"/>
            </w:rPr>
          </w:rPrChange>
        </w:rPr>
        <w:instrText xml:space="preserve"> HYPERLINK "https://secure.ssa.gov/apps10/poms.nsf/lnx/0501120203" </w:instrText>
      </w:r>
      <w:r w:rsidRPr="00C255A5">
        <w:rPr>
          <w:rFonts w:ascii="Times New Roman" w:hAnsi="Times New Roman"/>
          <w:color w:val="000000"/>
        </w:rPr>
      </w:r>
      <w:r w:rsidRPr="007B66F8">
        <w:rPr>
          <w:rFonts w:ascii="Times New Roman" w:hAnsi="Times New Roman"/>
          <w:color w:val="000000"/>
          <w:rPrChange w:id="603" w:author="Travis D. Finchum" w:date="2012-05-29T12:20:00Z">
            <w:rPr/>
          </w:rPrChange>
        </w:rPr>
        <w:fldChar w:fldCharType="separate"/>
      </w:r>
      <w:r w:rsidRPr="007B66F8">
        <w:rPr>
          <w:rPrChange w:id="604" w:author="Travis D. Finchum" w:date="2012-05-29T12:20:00Z">
            <w:rPr>
              <w:rFonts w:ascii="Arial" w:hAnsi="Arial"/>
              <w:color w:val="0000FF"/>
            </w:rPr>
          </w:rPrChange>
        </w:rPr>
        <w:t xml:space="preserve">SI 01120.203 </w:t>
      </w:r>
      <w:r w:rsidRPr="007B66F8">
        <w:rPr>
          <w:rFonts w:ascii="Times New Roman" w:hAnsi="Times New Roman"/>
          <w:color w:val="000000"/>
          <w:rPrChange w:id="605" w:author="Travis D. Finchum" w:date="2012-05-29T12:20:00Z">
            <w:rPr/>
          </w:rPrChange>
        </w:rPr>
        <w:fldChar w:fldCharType="end"/>
      </w:r>
      <w:r w:rsidRPr="007B66F8">
        <w:rPr>
          <w:rFonts w:ascii="Times New Roman" w:hAnsi="Times New Roman"/>
          <w:color w:val="000000"/>
          <w:rPrChange w:id="606" w:author="Travis D. Finchum" w:date="2012-05-29T12:20:00Z">
            <w:rPr>
              <w:rFonts w:ascii="Arial" w:hAnsi="Arial"/>
              <w:color w:val="0000FF"/>
            </w:rPr>
          </w:rPrChange>
        </w:rPr>
        <w:t>applies).</w:t>
      </w:r>
      <w:del w:id="607" w:author="Travis D. Finchum" w:date="2012-05-29T12:20:00Z">
        <w:r>
          <w:rPr>
            <w:i/>
            <w:iCs/>
          </w:rPr>
          <w:delText xml:space="preserve"> </w:delText>
        </w:r>
      </w:del>
    </w:p>
    <w:p w:rsidR="007B66F8" w:rsidRPr="007B66F8" w:rsidRDefault="007B66F8" w:rsidP="007B66F8">
      <w:pPr>
        <w:shd w:val="clear" w:color="auto" w:fill="FFFFFF"/>
        <w:spacing w:before="100" w:beforeAutospacing="1" w:after="100" w:afterAutospacing="1" w:line="240" w:lineRule="auto"/>
        <w:ind w:left="510" w:hanging="360"/>
        <w:outlineLvl w:val="3"/>
        <w:rPr>
          <w:rPrChange w:id="608" w:author="Travis D. Finchum" w:date="2012-05-29T12:20:00Z">
            <w:rPr>
              <w:rFonts w:eastAsia="Calibri"/>
              <w:color w:val="auto"/>
              <w:sz w:val="28"/>
            </w:rPr>
          </w:rPrChange>
        </w:rPr>
        <w:pPrChange w:id="609" w:author="Travis D. Finchum" w:date="2012-05-29T12:20:00Z">
          <w:pPr>
            <w:pStyle w:val="Heading4"/>
            <w:keepNext/>
            <w:shd w:val="clear" w:color="000000" w:fill="FFFFFF"/>
            <w:spacing w:before="240" w:after="60"/>
            <w:ind w:left="360" w:hanging="360"/>
          </w:pPr>
        </w:pPrChange>
      </w:pPr>
      <w:bookmarkStart w:id="610" w:name="d2c"/>
      <w:r w:rsidRPr="007B66F8">
        <w:rPr>
          <w:rFonts w:ascii="Times New Roman" w:hAnsi="Times New Roman"/>
          <w:b/>
          <w:color w:val="000000"/>
          <w:rPrChange w:id="611" w:author="Travis D. Finchum" w:date="2012-05-29T12:20:00Z">
            <w:rPr>
              <w:rFonts w:ascii="Arial" w:hAnsi="Arial"/>
              <w:color w:val="0000FF"/>
              <w:sz w:val="28"/>
            </w:rPr>
          </w:rPrChange>
        </w:rPr>
        <w:t>c.</w:t>
      </w:r>
      <w:bookmarkEnd w:id="610"/>
      <w:r w:rsidRPr="007B66F8">
        <w:rPr>
          <w:rFonts w:ascii="Times New Roman" w:hAnsi="Times New Roman"/>
          <w:b/>
          <w:color w:val="000000"/>
          <w:rPrChange w:id="612" w:author="Travis D. Finchum" w:date="2012-05-29T12:20:00Z">
            <w:rPr>
              <w:rFonts w:ascii="Arial" w:hAnsi="Arial"/>
              <w:color w:val="0000FF"/>
              <w:sz w:val="28"/>
            </w:rPr>
          </w:rPrChange>
        </w:rPr>
        <w:t xml:space="preserve"> Examples</w:t>
      </w:r>
    </w:p>
    <w:p w:rsidR="007B66F8" w:rsidRDefault="007B66F8" w:rsidP="007B66F8">
      <w:pPr>
        <w:numPr>
          <w:ilvl w:val="0"/>
          <w:numId w:val="10"/>
        </w:numPr>
        <w:shd w:val="clear" w:color="auto" w:fill="FFFFFF"/>
        <w:spacing w:before="48" w:after="48" w:line="240" w:lineRule="auto"/>
        <w:ind w:left="870"/>
        <w:pPrChange w:id="613" w:author="Travis D. Finchum" w:date="2012-05-29T12:20:00Z">
          <w:pPr>
            <w:pStyle w:val="NormalWeb"/>
            <w:numPr>
              <w:numId w:val="66"/>
            </w:numPr>
            <w:shd w:val="clear" w:color="000000" w:fill="FFFFFF"/>
            <w:tabs>
              <w:tab w:val="num" w:pos="720"/>
            </w:tabs>
            <w:ind w:left="720" w:hanging="360"/>
          </w:pPr>
        </w:pPrChange>
      </w:pPr>
      <w:r w:rsidRPr="007B66F8">
        <w:rPr>
          <w:rFonts w:ascii="Times New Roman" w:hAnsi="Times New Roman"/>
          <w:color w:val="000000"/>
          <w:rPrChange w:id="614" w:author="Travis D. Finchum" w:date="2012-05-29T12:20:00Z">
            <w:rPr>
              <w:rFonts w:ascii="Arial" w:hAnsi="Arial"/>
              <w:color w:val="0000FF"/>
            </w:rPr>
          </w:rPrChange>
        </w:rPr>
        <w:t xml:space="preserve">An irrevocable trust provides that the trustee can disburse $2,000 to, or for the benefit of, the individual out of a $20,000 trust. Only $2,000 is considered to be a resource under </w:t>
      </w:r>
      <w:del w:id="615" w:author="Travis D. Finchum" w:date="2012-05-29T12:20:00Z">
        <w:r>
          <w:fldChar w:fldCharType="begin"/>
        </w:r>
        <w:r>
          <w:delInstrText xml:space="preserve"> HYPERLINK "https://secure.ssa.gov/apps10/poms.nsf/lnx/0501120201" \l "d2#d2" </w:delInstrText>
        </w:r>
      </w:del>
      <w:del w:id="616" w:author="Travis D. Finchum" w:date="2012-05-29T12:20:00Z">
        <w:r>
          <w:fldChar w:fldCharType="separate"/>
        </w:r>
        <w:r>
          <w:rPr>
            <w:rStyle w:val="Hyperlink"/>
          </w:rPr>
          <w:delText>SI 01120.201D.2.a.</w:delText>
        </w:r>
        <w:r>
          <w:fldChar w:fldCharType="end"/>
        </w:r>
      </w:del>
      <w:ins w:id="617"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"d2" </w:instrText>
        </w:r>
      </w:ins>
      <w:r w:rsidRPr="00C255A5">
        <w:rPr>
          <w:rFonts w:ascii="Times New Roman" w:hAnsi="Times New Roman"/>
          <w:color w:val="000000"/>
        </w:rPr>
      </w:r>
      <w:ins w:id="618"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01120.201D.2.a.</w:t>
        </w:r>
        <w:r w:rsidRPr="00F91A53">
          <w:rPr>
            <w:rFonts w:ascii="Times New Roman" w:hAnsi="Times New Roman"/>
            <w:color w:val="000000"/>
          </w:rPr>
          <w:fldChar w:fldCharType="end"/>
        </w:r>
      </w:ins>
      <w:r w:rsidRPr="007B66F8">
        <w:rPr>
          <w:rFonts w:ascii="Times New Roman" w:hAnsi="Times New Roman"/>
          <w:color w:val="000000"/>
          <w:rPrChange w:id="619" w:author="Travis D. Finchum" w:date="2012-05-29T12:20:00Z">
            <w:rPr>
              <w:rFonts w:ascii="Arial" w:hAnsi="Arial"/>
              <w:color w:val="0000FF"/>
            </w:rPr>
          </w:rPrChange>
        </w:rPr>
        <w:t xml:space="preserve"> The other $18,000 is considered to be an amount which cannot, under any circumstances, be paid to the individual and may be subject to the transfer of resources rule in </w:t>
      </w:r>
      <w:del w:id="620" w:author="Travis D. Finchum" w:date="2012-05-29T12:20:00Z">
        <w:r>
          <w:fldChar w:fldCharType="begin"/>
        </w:r>
        <w:r>
          <w:delInstrText xml:space="preserve"> HYPERLINK "https://secure.ssa.gov/apps10/poms.nsf/lnx/0501120201" \l "e#e" </w:delInstrText>
        </w:r>
      </w:del>
      <w:del w:id="621" w:author="Travis D. Finchum" w:date="2012-05-29T12:20:00Z">
        <w:r>
          <w:fldChar w:fldCharType="separate"/>
        </w:r>
        <w:r>
          <w:rPr>
            <w:rStyle w:val="Hyperlink"/>
          </w:rPr>
          <w:delText>SI 01120.201E.</w:delText>
        </w:r>
        <w:r>
          <w:fldChar w:fldCharType="end"/>
        </w:r>
      </w:del>
      <w:ins w:id="622"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"e" </w:instrText>
        </w:r>
      </w:ins>
      <w:r w:rsidRPr="00C255A5">
        <w:rPr>
          <w:rFonts w:ascii="Times New Roman" w:hAnsi="Times New Roman"/>
          <w:color w:val="000000"/>
        </w:rPr>
      </w:r>
      <w:ins w:id="623"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01120.201E</w:t>
        </w:r>
        <w:r w:rsidRPr="00F91A53">
          <w:rPr>
            <w:rFonts w:ascii="Times New Roman" w:hAnsi="Times New Roman"/>
            <w:color w:val="000000"/>
          </w:rPr>
          <w:fldChar w:fldCharType="end"/>
        </w:r>
      </w:ins>
      <w:r w:rsidRPr="007B66F8">
        <w:rPr>
          <w:rFonts w:ascii="Times New Roman" w:hAnsi="Times New Roman"/>
          <w:color w:val="000000"/>
          <w:rPrChange w:id="624" w:author="Travis D. Finchum" w:date="2012-05-29T12:20:00Z">
            <w:rPr>
              <w:rFonts w:ascii="Arial" w:hAnsi="Arial"/>
              <w:color w:val="0000FF"/>
            </w:rPr>
          </w:rPrChange>
        </w:rPr>
        <w:t xml:space="preserve"> and </w:t>
      </w:r>
      <w:r w:rsidRPr="007B66F8">
        <w:rPr>
          <w:rFonts w:ascii="Times New Roman" w:hAnsi="Times New Roman"/>
          <w:color w:val="000000"/>
          <w:rPrChange w:id="625" w:author="Travis D. Finchum" w:date="2012-05-29T12:20:00Z">
            <w:rPr/>
          </w:rPrChange>
        </w:rPr>
        <w:fldChar w:fldCharType="begin"/>
      </w:r>
      <w:r w:rsidRPr="007B66F8">
        <w:rPr>
          <w:rFonts w:ascii="Times New Roman" w:hAnsi="Times New Roman"/>
          <w:color w:val="000000"/>
          <w:rPrChange w:id="626"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627" w:author="Travis D. Finchum" w:date="2012-05-29T12:20:00Z">
            <w:rPr/>
          </w:rPrChange>
        </w:rPr>
        <w:fldChar w:fldCharType="separate"/>
      </w:r>
      <w:r w:rsidRPr="007B66F8">
        <w:rPr>
          <w:rPrChange w:id="628" w:author="Travis D. Finchum" w:date="2012-05-29T12:20:00Z">
            <w:rPr>
              <w:rFonts w:ascii="Arial" w:hAnsi="Arial"/>
              <w:color w:val="0000FF"/>
            </w:rPr>
          </w:rPrChange>
        </w:rPr>
        <w:t xml:space="preserve">SI 01150.100 </w:t>
      </w:r>
      <w:r w:rsidRPr="007B66F8">
        <w:rPr>
          <w:rFonts w:ascii="Times New Roman" w:hAnsi="Times New Roman"/>
          <w:color w:val="000000"/>
          <w:rPrChange w:id="629" w:author="Travis D. Finchum" w:date="2012-05-29T12:20:00Z">
            <w:rPr/>
          </w:rPrChange>
        </w:rPr>
        <w:fldChar w:fldCharType="end"/>
      </w:r>
      <w:r w:rsidRPr="007B66F8">
        <w:rPr>
          <w:rFonts w:ascii="Times New Roman" w:hAnsi="Times New Roman"/>
          <w:color w:val="000000"/>
          <w:rPrChange w:id="630" w:author="Travis D. Finchum" w:date="2012-05-29T12:20:00Z">
            <w:rPr>
              <w:rFonts w:ascii="Arial" w:hAnsi="Arial"/>
              <w:color w:val="0000FF"/>
            </w:rPr>
          </w:rPrChange>
        </w:rPr>
        <w:t>ff.</w:t>
      </w:r>
    </w:p>
    <w:p w:rsidR="007B66F8" w:rsidRDefault="007B66F8" w:rsidP="007B66F8">
      <w:pPr>
        <w:numPr>
          <w:ilvl w:val="0"/>
          <w:numId w:val="10"/>
        </w:numPr>
        <w:shd w:val="clear" w:color="auto" w:fill="FFFFFF"/>
        <w:spacing w:before="48" w:after="48" w:line="240" w:lineRule="auto"/>
        <w:ind w:left="870"/>
        <w:pPrChange w:id="631" w:author="Travis D. Finchum" w:date="2012-05-29T12:20:00Z">
          <w:pPr>
            <w:pStyle w:val="NormalWeb"/>
            <w:numPr>
              <w:numId w:val="66"/>
            </w:numPr>
            <w:shd w:val="clear" w:color="000000" w:fill="FFFFFF"/>
            <w:tabs>
              <w:tab w:val="num" w:pos="720"/>
            </w:tabs>
            <w:ind w:left="720" w:hanging="360"/>
          </w:pPr>
        </w:pPrChange>
      </w:pPr>
      <w:r w:rsidRPr="007B66F8">
        <w:rPr>
          <w:rFonts w:ascii="Times New Roman" w:hAnsi="Times New Roman"/>
          <w:color w:val="000000"/>
          <w:rPrChange w:id="632" w:author="Travis D. Finchum" w:date="2012-05-29T12:20:00Z">
            <w:rPr>
              <w:rFonts w:ascii="Arial" w:hAnsi="Arial"/>
              <w:color w:val="0000FF"/>
            </w:rPr>
          </w:rPrChange>
        </w:rPr>
        <w:t>If a trust contains $50,000 that the trustee can pay to the beneficiary only in the event that he</w:t>
      </w:r>
      <w:del w:id="633" w:author="Travis D. Finchum" w:date="2012-05-29T12:20:00Z">
        <w:r>
          <w:delText>/</w:delText>
        </w:r>
      </w:del>
      <w:ins w:id="634" w:author="Travis D. Finchum" w:date="2012-05-29T12:20:00Z">
        <w:r w:rsidRPr="00F91A53">
          <w:rPr>
            <w:rFonts w:ascii="Times New Roman" w:hAnsi="Times New Roman"/>
            <w:color w:val="000000"/>
          </w:rPr>
          <w:t xml:space="preserve"> or </w:t>
        </w:r>
      </w:ins>
      <w:r w:rsidRPr="007B66F8">
        <w:rPr>
          <w:rFonts w:ascii="Times New Roman" w:hAnsi="Times New Roman"/>
          <w:color w:val="000000"/>
          <w:rPrChange w:id="635" w:author="Travis D. Finchum" w:date="2012-05-29T12:20:00Z">
            <w:rPr>
              <w:rFonts w:ascii="Arial" w:hAnsi="Arial"/>
              <w:color w:val="0000FF"/>
            </w:rPr>
          </w:rPrChange>
        </w:rPr>
        <w:t>she needs a heart transplant or on his/her 100</w:t>
      </w:r>
      <w:r w:rsidRPr="007B66F8">
        <w:rPr>
          <w:rFonts w:ascii="Times New Roman" w:hAnsi="Times New Roman"/>
          <w:color w:val="000000"/>
          <w:vertAlign w:val="superscript"/>
          <w:rPrChange w:id="636" w:author="Travis D. Finchum" w:date="2012-05-29T12:20:00Z">
            <w:rPr>
              <w:rFonts w:ascii="Arial" w:hAnsi="Arial"/>
              <w:color w:val="0000FF"/>
              <w:vertAlign w:val="superscript"/>
            </w:rPr>
          </w:rPrChange>
        </w:rPr>
        <w:t>th</w:t>
      </w:r>
      <w:r w:rsidRPr="007B66F8">
        <w:rPr>
          <w:rFonts w:ascii="Times New Roman" w:hAnsi="Times New Roman"/>
          <w:color w:val="000000"/>
          <w:rPrChange w:id="637" w:author="Travis D. Finchum" w:date="2012-05-29T12:20:00Z">
            <w:rPr>
              <w:rFonts w:ascii="Arial" w:hAnsi="Arial"/>
              <w:color w:val="0000FF"/>
            </w:rPr>
          </w:rPrChange>
        </w:rPr>
        <w:t xml:space="preserve"> birthday, the entire $50,000 is considered to be a payment which could be made to the individual under some circumstance and is a resource.</w:t>
      </w:r>
    </w:p>
    <w:p w:rsidR="007B66F8" w:rsidRDefault="007B66F8" w:rsidP="007B66F8">
      <w:pPr>
        <w:numPr>
          <w:ilvl w:val="0"/>
          <w:numId w:val="10"/>
        </w:numPr>
        <w:shd w:val="clear" w:color="auto" w:fill="FFFFFF"/>
        <w:spacing w:before="48" w:after="48" w:line="240" w:lineRule="auto"/>
        <w:ind w:left="870"/>
        <w:pPrChange w:id="638" w:author="Travis D. Finchum" w:date="2012-05-29T12:20:00Z">
          <w:pPr>
            <w:pStyle w:val="NormalWeb"/>
            <w:numPr>
              <w:numId w:val="66"/>
            </w:numPr>
            <w:shd w:val="clear" w:color="000000" w:fill="FFFFFF"/>
            <w:tabs>
              <w:tab w:val="num" w:pos="720"/>
            </w:tabs>
            <w:ind w:left="720" w:hanging="360"/>
          </w:pPr>
        </w:pPrChange>
      </w:pPr>
      <w:r w:rsidRPr="007B66F8">
        <w:rPr>
          <w:rFonts w:ascii="Times New Roman" w:hAnsi="Times New Roman"/>
          <w:color w:val="000000"/>
          <w:rPrChange w:id="639" w:author="Travis D. Finchum" w:date="2012-05-29T12:20:00Z">
            <w:rPr>
              <w:rFonts w:ascii="Arial" w:hAnsi="Arial"/>
              <w:color w:val="0000FF"/>
            </w:rPr>
          </w:rPrChange>
        </w:rPr>
        <w:t xml:space="preserve">An individual establishes an irrevocable trust with $10,000 of his assets. His parents contribute another $10,000 to the trust. The trust only permits distributions to, or for the benefit of, the individual from the portion of the trust contributed by his parents. The trust is not subject to the rules of this section. The portion of the trust contributed by the individual is subject to evaluation under the transfer of resources rules in </w:t>
      </w:r>
      <w:r w:rsidRPr="007B66F8">
        <w:rPr>
          <w:rFonts w:ascii="Times New Roman" w:hAnsi="Times New Roman"/>
          <w:color w:val="000000"/>
          <w:rPrChange w:id="640" w:author="Travis D. Finchum" w:date="2012-05-29T12:20:00Z">
            <w:rPr/>
          </w:rPrChange>
        </w:rPr>
        <w:fldChar w:fldCharType="begin"/>
      </w:r>
      <w:r w:rsidRPr="007B66F8">
        <w:rPr>
          <w:rFonts w:ascii="Times New Roman" w:hAnsi="Times New Roman"/>
          <w:color w:val="000000"/>
          <w:rPrChange w:id="641"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642" w:author="Travis D. Finchum" w:date="2012-05-29T12:20:00Z">
            <w:rPr/>
          </w:rPrChange>
        </w:rPr>
        <w:fldChar w:fldCharType="separate"/>
      </w:r>
      <w:r w:rsidRPr="007B66F8">
        <w:rPr>
          <w:rPrChange w:id="643" w:author="Travis D. Finchum" w:date="2012-05-29T12:20:00Z">
            <w:rPr>
              <w:rFonts w:ascii="Arial" w:hAnsi="Arial"/>
              <w:color w:val="0000FF"/>
            </w:rPr>
          </w:rPrChange>
        </w:rPr>
        <w:t xml:space="preserve">SI 01150.100 </w:t>
      </w:r>
      <w:r w:rsidRPr="007B66F8">
        <w:rPr>
          <w:rFonts w:ascii="Times New Roman" w:hAnsi="Times New Roman"/>
          <w:color w:val="000000"/>
          <w:rPrChange w:id="644" w:author="Travis D. Finchum" w:date="2012-05-29T12:20:00Z">
            <w:rPr/>
          </w:rPrChange>
        </w:rPr>
        <w:fldChar w:fldCharType="end"/>
      </w:r>
      <w:r w:rsidRPr="007B66F8">
        <w:rPr>
          <w:rFonts w:ascii="Times New Roman" w:hAnsi="Times New Roman"/>
          <w:color w:val="000000"/>
          <w:rPrChange w:id="645" w:author="Travis D. Finchum" w:date="2012-05-29T12:20:00Z">
            <w:rPr>
              <w:rFonts w:ascii="Arial" w:hAnsi="Arial"/>
              <w:color w:val="0000FF"/>
            </w:rPr>
          </w:rPrChange>
        </w:rPr>
        <w:t xml:space="preserve">ff. (see also </w:t>
      </w:r>
      <w:del w:id="646" w:author="Travis D. Finchum" w:date="2012-05-29T12:20:00Z">
        <w:r>
          <w:fldChar w:fldCharType="begin"/>
        </w:r>
        <w:r>
          <w:delInstrText xml:space="preserve"> HYPERLINK "https://secure.ssa.gov/apps10/poms.nsf/lnx/0501120201" \l "e#e" </w:delInstrText>
        </w:r>
      </w:del>
      <w:del w:id="647" w:author="Travis D. Finchum" w:date="2012-05-29T12:20:00Z">
        <w:r>
          <w:fldChar w:fldCharType="separate"/>
        </w:r>
        <w:r>
          <w:rPr>
            <w:rStyle w:val="Hyperlink"/>
          </w:rPr>
          <w:delText>SI 01120.201E.</w:delText>
        </w:r>
        <w:r>
          <w:fldChar w:fldCharType="end"/>
        </w:r>
        <w:r>
          <w:delText>).</w:delText>
        </w:r>
      </w:del>
      <w:ins w:id="648"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"e" </w:instrText>
        </w:r>
      </w:ins>
      <w:r w:rsidRPr="00C255A5">
        <w:rPr>
          <w:rFonts w:ascii="Times New Roman" w:hAnsi="Times New Roman"/>
          <w:color w:val="000000"/>
        </w:rPr>
      </w:r>
      <w:ins w:id="649"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01120.201E</w:t>
        </w:r>
        <w:r w:rsidRPr="00F91A53">
          <w:rPr>
            <w:rFonts w:ascii="Times New Roman" w:hAnsi="Times New Roman"/>
            <w:color w:val="000000"/>
          </w:rPr>
          <w:fldChar w:fldCharType="end"/>
        </w:r>
        <w:r w:rsidRPr="00F91A53">
          <w:rPr>
            <w:rFonts w:ascii="Times New Roman" w:hAnsi="Times New Roman"/>
            <w:color w:val="000000"/>
          </w:rPr>
          <w:t>).</w:t>
        </w:r>
      </w:ins>
      <w:r w:rsidRPr="007B66F8">
        <w:rPr>
          <w:rFonts w:ascii="Times New Roman" w:hAnsi="Times New Roman"/>
          <w:color w:val="000000"/>
          <w:rPrChange w:id="650" w:author="Travis D. Finchum" w:date="2012-05-29T12:20:00Z">
            <w:rPr>
              <w:rFonts w:ascii="Arial" w:hAnsi="Arial"/>
              <w:color w:val="0000FF"/>
            </w:rPr>
          </w:rPrChange>
        </w:rPr>
        <w:t xml:space="preserve"> The portion of the trust contributed by his parents is subject to evaluation under </w:t>
      </w:r>
      <w:r w:rsidRPr="007B66F8">
        <w:rPr>
          <w:rFonts w:ascii="Times New Roman" w:hAnsi="Times New Roman"/>
          <w:color w:val="000000"/>
          <w:rPrChange w:id="651" w:author="Travis D. Finchum" w:date="2012-05-29T12:20:00Z">
            <w:rPr/>
          </w:rPrChange>
        </w:rPr>
        <w:fldChar w:fldCharType="begin"/>
      </w:r>
      <w:r w:rsidRPr="007B66F8">
        <w:rPr>
          <w:rFonts w:ascii="Times New Roman" w:hAnsi="Times New Roman"/>
          <w:color w:val="000000"/>
          <w:rPrChange w:id="652"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653" w:author="Travis D. Finchum" w:date="2012-05-29T12:20:00Z">
            <w:rPr/>
          </w:rPrChange>
        </w:rPr>
        <w:fldChar w:fldCharType="separate"/>
      </w:r>
      <w:r w:rsidRPr="007B66F8">
        <w:rPr>
          <w:rPrChange w:id="654" w:author="Travis D. Finchum" w:date="2012-05-29T12:20:00Z">
            <w:rPr>
              <w:rFonts w:ascii="Arial" w:hAnsi="Arial"/>
              <w:color w:val="0000FF"/>
            </w:rPr>
          </w:rPrChange>
        </w:rPr>
        <w:t>SI 01120.200</w:t>
      </w:r>
      <w:r w:rsidRPr="007B66F8">
        <w:rPr>
          <w:rFonts w:ascii="Times New Roman" w:hAnsi="Times New Roman"/>
          <w:color w:val="000000"/>
          <w:rPrChange w:id="655" w:author="Travis D. Finchum" w:date="2012-05-29T12:20:00Z">
            <w:rPr/>
          </w:rPrChange>
        </w:rPr>
        <w:fldChar w:fldCharType="end"/>
      </w:r>
      <w:r w:rsidRPr="007B66F8">
        <w:rPr>
          <w:rFonts w:ascii="Times New Roman" w:hAnsi="Times New Roman"/>
          <w:color w:val="000000"/>
          <w:rPrChange w:id="656" w:author="Travis D. Finchum" w:date="2012-05-29T12:20:00Z">
            <w:rPr>
              <w:rFonts w:ascii="Arial" w:hAnsi="Arial"/>
              <w:color w:val="0000FF"/>
            </w:rPr>
          </w:rPrChange>
        </w:rPr>
        <w:t>.</w:t>
      </w:r>
    </w:p>
    <w:p w:rsidR="007B66F8" w:rsidRDefault="007B66F8" w:rsidP="007B66F8">
      <w:pPr>
        <w:shd w:val="clear" w:color="auto" w:fill="FFFFFF"/>
        <w:spacing w:before="100" w:beforeAutospacing="1" w:after="100" w:afterAutospacing="1" w:line="240" w:lineRule="auto"/>
        <w:ind w:left="510" w:hanging="360"/>
        <w:outlineLvl w:val="2"/>
        <w:pPrChange w:id="657" w:author="Travis D. Finchum" w:date="2012-05-29T12:20:00Z">
          <w:pPr>
            <w:pStyle w:val="Heading3"/>
            <w:shd w:val="clear" w:color="000000" w:fill="FFFFFF"/>
            <w:ind w:left="360" w:hanging="360"/>
          </w:pPr>
        </w:pPrChange>
      </w:pPr>
      <w:bookmarkStart w:id="658" w:name="d3"/>
      <w:r w:rsidRPr="007B66F8">
        <w:rPr>
          <w:rFonts w:ascii="Times New Roman" w:hAnsi="Times New Roman"/>
          <w:b/>
          <w:color w:val="000000"/>
          <w:sz w:val="27"/>
          <w:rPrChange w:id="659" w:author="Travis D. Finchum" w:date="2012-05-29T12:20:00Z">
            <w:rPr>
              <w:rFonts w:ascii="Arial" w:hAnsi="Arial"/>
              <w:color w:val="0000FF"/>
            </w:rPr>
          </w:rPrChange>
        </w:rPr>
        <w:t>3.</w:t>
      </w:r>
      <w:bookmarkEnd w:id="658"/>
      <w:r w:rsidRPr="007B66F8">
        <w:rPr>
          <w:rFonts w:ascii="Times New Roman" w:hAnsi="Times New Roman"/>
          <w:b/>
          <w:color w:val="000000"/>
          <w:sz w:val="27"/>
          <w:rPrChange w:id="660" w:author="Travis D. Finchum" w:date="2012-05-29T12:20:00Z">
            <w:rPr>
              <w:rFonts w:ascii="Arial" w:hAnsi="Arial"/>
              <w:color w:val="0000FF"/>
            </w:rPr>
          </w:rPrChange>
        </w:rPr>
        <w:t xml:space="preserve"> Types of Payments from the Trust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661" w:author="Travis D. Finchum" w:date="2012-05-29T12:20:00Z">
            <w:rPr>
              <w:rFonts w:eastAsia="Calibri"/>
              <w:color w:val="auto"/>
              <w:sz w:val="28"/>
            </w:rPr>
          </w:rPrChange>
        </w:rPr>
        <w:pPrChange w:id="662" w:author="Travis D. Finchum" w:date="2012-05-29T12:20:00Z">
          <w:pPr>
            <w:pStyle w:val="Heading4"/>
            <w:keepNext/>
            <w:shd w:val="clear" w:color="000000" w:fill="FFFFFF"/>
            <w:spacing w:before="240" w:after="60"/>
            <w:ind w:left="360" w:hanging="360"/>
          </w:pPr>
        </w:pPrChange>
      </w:pPr>
      <w:bookmarkStart w:id="663" w:name="d3a"/>
      <w:r w:rsidRPr="007B66F8">
        <w:rPr>
          <w:rFonts w:ascii="Times New Roman" w:hAnsi="Times New Roman"/>
          <w:b/>
          <w:color w:val="000000"/>
          <w:rPrChange w:id="664" w:author="Travis D. Finchum" w:date="2012-05-29T12:20:00Z">
            <w:rPr>
              <w:rFonts w:ascii="Arial" w:hAnsi="Arial"/>
              <w:color w:val="0000FF"/>
              <w:sz w:val="28"/>
            </w:rPr>
          </w:rPrChange>
        </w:rPr>
        <w:t>a.</w:t>
      </w:r>
      <w:bookmarkEnd w:id="663"/>
      <w:r w:rsidRPr="007B66F8">
        <w:rPr>
          <w:rFonts w:ascii="Times New Roman" w:hAnsi="Times New Roman"/>
          <w:b/>
          <w:color w:val="000000"/>
          <w:rPrChange w:id="665" w:author="Travis D. Finchum" w:date="2012-05-29T12:20:00Z">
            <w:rPr>
              <w:rFonts w:ascii="Arial" w:hAnsi="Arial"/>
              <w:color w:val="0000FF"/>
              <w:sz w:val="28"/>
            </w:rPr>
          </w:rPrChange>
        </w:rPr>
        <w:t xml:space="preserve"> Payments to an Individual</w:t>
      </w:r>
    </w:p>
    <w:p w:rsidR="007B66F8" w:rsidRDefault="007B66F8" w:rsidP="007B66F8">
      <w:pPr>
        <w:shd w:val="clear" w:color="auto" w:fill="FFFFFF"/>
        <w:spacing w:before="48" w:after="48" w:line="240" w:lineRule="auto"/>
        <w:pPrChange w:id="666" w:author="Travis D. Finchum" w:date="2012-05-29T12:20:00Z">
          <w:pPr>
            <w:pStyle w:val="NormalWeb"/>
            <w:shd w:val="clear" w:color="000000" w:fill="FFFFFF"/>
          </w:pPr>
        </w:pPrChange>
      </w:pPr>
      <w:r w:rsidRPr="007B66F8">
        <w:rPr>
          <w:rFonts w:ascii="Times New Roman" w:hAnsi="Times New Roman"/>
          <w:color w:val="000000"/>
          <w:rPrChange w:id="667" w:author="Travis D. Finchum" w:date="2012-05-29T12:20:00Z">
            <w:rPr>
              <w:rFonts w:ascii="Arial" w:hAnsi="Arial"/>
              <w:color w:val="0000FF"/>
            </w:rPr>
          </w:rPrChange>
        </w:rPr>
        <w:t xml:space="preserve">Payments are considered to be made </w:t>
      </w:r>
      <w:r w:rsidRPr="007B66F8">
        <w:rPr>
          <w:rFonts w:ascii="Times New Roman" w:hAnsi="Times New Roman"/>
          <w:b/>
          <w:color w:val="000000"/>
          <w:rPrChange w:id="668" w:author="Travis D. Finchum" w:date="2012-05-29T12:20:00Z">
            <w:rPr>
              <w:rFonts w:ascii="Arial" w:hAnsi="Arial"/>
              <w:b/>
              <w:color w:val="0000FF"/>
            </w:rPr>
          </w:rPrChange>
        </w:rPr>
        <w:t>to the individual</w:t>
      </w:r>
      <w:r w:rsidRPr="007B66F8">
        <w:rPr>
          <w:rFonts w:ascii="Times New Roman" w:hAnsi="Times New Roman"/>
          <w:color w:val="000000"/>
          <w:rPrChange w:id="669" w:author="Travis D. Finchum" w:date="2012-05-29T12:20:00Z">
            <w:rPr>
              <w:rFonts w:ascii="Arial" w:hAnsi="Arial"/>
              <w:color w:val="0000FF"/>
            </w:rPr>
          </w:rPrChange>
        </w:rPr>
        <w:t xml:space="preserve"> when any amount from the trust, including amounts from the corpus or income produced by the trust, are paid directly to the individual or someone acting on his/her behalf, e.g., guardian or legal representative.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670" w:author="Travis D. Finchum" w:date="2012-05-29T12:20:00Z">
            <w:rPr>
              <w:rFonts w:eastAsia="Calibri"/>
              <w:color w:val="auto"/>
              <w:sz w:val="28"/>
            </w:rPr>
          </w:rPrChange>
        </w:rPr>
        <w:pPrChange w:id="671" w:author="Travis D. Finchum" w:date="2012-05-29T12:20:00Z">
          <w:pPr>
            <w:pStyle w:val="Heading4"/>
            <w:keepNext/>
            <w:shd w:val="clear" w:color="000000" w:fill="FFFFFF"/>
            <w:spacing w:before="240" w:after="60"/>
            <w:ind w:left="360" w:hanging="360"/>
          </w:pPr>
        </w:pPrChange>
      </w:pPr>
      <w:bookmarkStart w:id="672" w:name="d3b"/>
      <w:r w:rsidRPr="007B66F8">
        <w:rPr>
          <w:rFonts w:ascii="Times New Roman" w:hAnsi="Times New Roman"/>
          <w:b/>
          <w:color w:val="000000"/>
          <w:rPrChange w:id="673" w:author="Travis D. Finchum" w:date="2012-05-29T12:20:00Z">
            <w:rPr>
              <w:rFonts w:ascii="Arial" w:hAnsi="Arial"/>
              <w:color w:val="0000FF"/>
              <w:sz w:val="28"/>
            </w:rPr>
          </w:rPrChange>
        </w:rPr>
        <w:t>b.</w:t>
      </w:r>
      <w:bookmarkEnd w:id="672"/>
      <w:r w:rsidRPr="007B66F8">
        <w:rPr>
          <w:rFonts w:ascii="Times New Roman" w:hAnsi="Times New Roman"/>
          <w:b/>
          <w:color w:val="000000"/>
          <w:rPrChange w:id="674" w:author="Travis D. Finchum" w:date="2012-05-29T12:20:00Z">
            <w:rPr>
              <w:rFonts w:ascii="Arial" w:hAnsi="Arial"/>
              <w:color w:val="0000FF"/>
              <w:sz w:val="28"/>
            </w:rPr>
          </w:rPrChange>
        </w:rPr>
        <w:t xml:space="preserve"> Payments on Behalf of/for the Benefit of an Individual</w:t>
      </w:r>
    </w:p>
    <w:p w:rsidR="007B66F8" w:rsidRDefault="007B66F8" w:rsidP="007B66F8">
      <w:pPr>
        <w:shd w:val="clear" w:color="auto" w:fill="FFFFFF"/>
        <w:spacing w:before="48" w:after="48" w:line="240" w:lineRule="auto"/>
        <w:pPrChange w:id="675" w:author="Travis D. Finchum" w:date="2012-05-29T12:20:00Z">
          <w:pPr>
            <w:pStyle w:val="NormalWeb"/>
            <w:shd w:val="clear" w:color="000000" w:fill="FFFFFF"/>
          </w:pPr>
        </w:pPrChange>
      </w:pPr>
      <w:r w:rsidRPr="007B66F8">
        <w:rPr>
          <w:rFonts w:ascii="Times New Roman" w:hAnsi="Times New Roman"/>
          <w:color w:val="000000"/>
          <w:rPrChange w:id="676" w:author="Travis D. Finchum" w:date="2012-05-29T12:20:00Z">
            <w:rPr>
              <w:rFonts w:ascii="Arial" w:hAnsi="Arial"/>
              <w:color w:val="0000FF"/>
            </w:rPr>
          </w:rPrChange>
        </w:rPr>
        <w:t xml:space="preserve">See </w:t>
      </w:r>
      <w:del w:id="677" w:author="Travis D. Finchum" w:date="2012-05-29T12:20:00Z">
        <w:r>
          <w:fldChar w:fldCharType="begin"/>
        </w:r>
        <w:r>
          <w:delInstrText xml:space="preserve"> HYPERLINK "https://secure.ssa.gov/apps10/poms.nsf/lnx/0501120201" \l "f1#f1" </w:delInstrText>
        </w:r>
      </w:del>
      <w:del w:id="678" w:author="Travis D. Finchum" w:date="2012-05-29T12:20:00Z">
        <w:r>
          <w:fldChar w:fldCharType="separate"/>
        </w:r>
        <w:r>
          <w:rPr>
            <w:rStyle w:val="Hyperlink"/>
          </w:rPr>
          <w:delText>SI 01120.201F.1.</w:delText>
        </w:r>
        <w:r>
          <w:fldChar w:fldCharType="end"/>
        </w:r>
      </w:del>
      <w:ins w:id="679"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"f1" </w:instrText>
        </w:r>
      </w:ins>
      <w:r w:rsidRPr="00C255A5">
        <w:rPr>
          <w:rFonts w:ascii="Times New Roman" w:hAnsi="Times New Roman"/>
          <w:color w:val="000000"/>
        </w:rPr>
      </w:r>
      <w:ins w:id="680"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01120.201F.1.</w:t>
        </w:r>
        <w:r w:rsidRPr="00F91A53">
          <w:rPr>
            <w:rFonts w:ascii="Times New Roman" w:hAnsi="Times New Roman"/>
            <w:color w:val="000000"/>
          </w:rPr>
          <w:fldChar w:fldCharType="end"/>
        </w:r>
      </w:ins>
      <w:r w:rsidRPr="007B66F8">
        <w:rPr>
          <w:rFonts w:ascii="Times New Roman" w:hAnsi="Times New Roman"/>
          <w:color w:val="000000"/>
          <w:rPrChange w:id="681" w:author="Travis D. Finchum" w:date="2012-05-29T12:20:00Z">
            <w:rPr>
              <w:rFonts w:ascii="Arial" w:hAnsi="Arial"/>
              <w:color w:val="0000FF"/>
            </w:rPr>
          </w:rPrChange>
        </w:rPr>
        <w:t xml:space="preserve"> Also see </w:t>
      </w:r>
      <w:del w:id="682" w:author="Travis D. Finchum" w:date="2012-05-29T12:20:00Z">
        <w:r>
          <w:fldChar w:fldCharType="begin"/>
        </w:r>
        <w:r>
          <w:delInstrText xml:space="preserve"> HYPERLINK "https://secure.ssa.gov/apps10/poms.nsf/lnx/0501120201" \l "i#i" </w:delInstrText>
        </w:r>
      </w:del>
      <w:del w:id="683" w:author="Travis D. Finchum" w:date="2012-05-29T12:20:00Z">
        <w:r>
          <w:fldChar w:fldCharType="separate"/>
        </w:r>
        <w:r>
          <w:rPr>
            <w:rStyle w:val="Hyperlink"/>
          </w:rPr>
          <w:delText>SI 01120.201I.</w:delText>
        </w:r>
        <w:r>
          <w:fldChar w:fldCharType="end"/>
        </w:r>
      </w:del>
      <w:ins w:id="684"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"i" </w:instrText>
        </w:r>
      </w:ins>
      <w:r w:rsidRPr="00C255A5">
        <w:rPr>
          <w:rFonts w:ascii="Times New Roman" w:hAnsi="Times New Roman"/>
          <w:color w:val="000000"/>
        </w:rPr>
      </w:r>
      <w:ins w:id="685"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01120.201I</w:t>
        </w:r>
        <w:r w:rsidRPr="00F91A53">
          <w:rPr>
            <w:rFonts w:ascii="Times New Roman" w:hAnsi="Times New Roman"/>
            <w:color w:val="000000"/>
          </w:rPr>
          <w:fldChar w:fldCharType="end"/>
        </w:r>
      </w:ins>
      <w:r w:rsidRPr="007B66F8">
        <w:rPr>
          <w:rFonts w:ascii="Times New Roman" w:hAnsi="Times New Roman"/>
          <w:color w:val="000000"/>
          <w:rPrChange w:id="686" w:author="Travis D. Finchum" w:date="2012-05-29T12:20:00Z">
            <w:rPr>
              <w:rFonts w:ascii="Arial" w:hAnsi="Arial"/>
              <w:color w:val="0000FF"/>
            </w:rPr>
          </w:rPrChange>
        </w:rPr>
        <w:t xml:space="preserve"> for more instructions on disbursements from trusts.</w:t>
      </w:r>
    </w:p>
    <w:p w:rsidR="007B66F8" w:rsidRDefault="007B66F8" w:rsidP="007B66F8">
      <w:pPr>
        <w:shd w:val="clear" w:color="auto" w:fill="FFFFFF"/>
        <w:spacing w:before="100" w:beforeAutospacing="1" w:after="100" w:afterAutospacing="1" w:line="240" w:lineRule="auto"/>
        <w:ind w:left="510" w:hanging="360"/>
        <w:outlineLvl w:val="2"/>
        <w:pPrChange w:id="687" w:author="Travis D. Finchum" w:date="2012-05-29T12:20:00Z">
          <w:pPr>
            <w:pStyle w:val="Heading3"/>
            <w:shd w:val="clear" w:color="000000" w:fill="FFFFFF"/>
            <w:ind w:left="360" w:hanging="360"/>
          </w:pPr>
        </w:pPrChange>
      </w:pPr>
      <w:bookmarkStart w:id="688" w:name="d4"/>
      <w:r w:rsidRPr="007B66F8">
        <w:rPr>
          <w:rFonts w:ascii="Times New Roman" w:hAnsi="Times New Roman"/>
          <w:b/>
          <w:color w:val="000000"/>
          <w:sz w:val="27"/>
          <w:rPrChange w:id="689" w:author="Travis D. Finchum" w:date="2012-05-29T12:20:00Z">
            <w:rPr>
              <w:rFonts w:ascii="Arial" w:hAnsi="Arial"/>
              <w:color w:val="0000FF"/>
            </w:rPr>
          </w:rPrChange>
        </w:rPr>
        <w:t>4.</w:t>
      </w:r>
      <w:bookmarkEnd w:id="688"/>
      <w:r w:rsidRPr="007B66F8">
        <w:rPr>
          <w:rFonts w:ascii="Times New Roman" w:hAnsi="Times New Roman"/>
          <w:b/>
          <w:color w:val="000000"/>
          <w:sz w:val="27"/>
          <w:rPrChange w:id="690" w:author="Travis D. Finchum" w:date="2012-05-29T12:20:00Z">
            <w:rPr>
              <w:rFonts w:ascii="Arial" w:hAnsi="Arial"/>
              <w:color w:val="0000FF"/>
            </w:rPr>
          </w:rPrChange>
        </w:rPr>
        <w:t xml:space="preserve"> Placing Excluded Resources in a Trust</w:t>
      </w:r>
    </w:p>
    <w:p w:rsidR="007B66F8" w:rsidRDefault="007B66F8" w:rsidP="007B66F8">
      <w:pPr>
        <w:shd w:val="clear" w:color="auto" w:fill="FFFFFF"/>
        <w:spacing w:before="48" w:after="48" w:line="240" w:lineRule="auto"/>
        <w:pPrChange w:id="691" w:author="Travis D. Finchum" w:date="2012-05-29T12:20:00Z">
          <w:pPr>
            <w:pStyle w:val="NormalWeb"/>
            <w:shd w:val="clear" w:color="000000" w:fill="FFFFFF"/>
          </w:pPr>
        </w:pPrChange>
      </w:pPr>
      <w:r w:rsidRPr="007B66F8">
        <w:rPr>
          <w:rFonts w:ascii="Times New Roman" w:hAnsi="Times New Roman"/>
          <w:color w:val="000000"/>
          <w:rPrChange w:id="692" w:author="Travis D. Finchum" w:date="2012-05-29T12:20:00Z">
            <w:rPr>
              <w:rFonts w:ascii="Arial" w:hAnsi="Arial"/>
              <w:color w:val="0000FF"/>
            </w:rPr>
          </w:rPrChange>
        </w:rPr>
        <w:t xml:space="preserve">If an individual places an excluded resource in a trust and the trust is a countable resource, the resource exclusion can still be applied to that resource. For example, if an individual transfers ownership of his/her excluded home to a trust and the trust is a countable resource, the home is still subject to exclusion under </w:t>
      </w:r>
      <w:r w:rsidRPr="007B66F8">
        <w:rPr>
          <w:rFonts w:ascii="Times New Roman" w:hAnsi="Times New Roman"/>
          <w:color w:val="000000"/>
          <w:rPrChange w:id="693" w:author="Travis D. Finchum" w:date="2012-05-29T12:20:00Z">
            <w:rPr/>
          </w:rPrChange>
        </w:rPr>
        <w:fldChar w:fldCharType="begin"/>
      </w:r>
      <w:r w:rsidRPr="007B66F8">
        <w:rPr>
          <w:rFonts w:ascii="Times New Roman" w:hAnsi="Times New Roman"/>
          <w:color w:val="000000"/>
          <w:rPrChange w:id="694" w:author="Travis D. Finchum" w:date="2012-05-29T12:20:00Z">
            <w:rPr>
              <w:rFonts w:ascii="Arial" w:hAnsi="Arial"/>
              <w:color w:val="0000FF"/>
            </w:rPr>
          </w:rPrChange>
        </w:rPr>
        <w:instrText xml:space="preserve"> HYPERLINK "https://secure.ssa.gov/apps10/poms.nsf/lnx/0501130100" </w:instrText>
      </w:r>
      <w:r w:rsidRPr="00C255A5">
        <w:rPr>
          <w:rFonts w:ascii="Times New Roman" w:hAnsi="Times New Roman"/>
          <w:color w:val="000000"/>
        </w:rPr>
      </w:r>
      <w:r w:rsidRPr="007B66F8">
        <w:rPr>
          <w:rFonts w:ascii="Times New Roman" w:hAnsi="Times New Roman"/>
          <w:color w:val="000000"/>
          <w:rPrChange w:id="695" w:author="Travis D. Finchum" w:date="2012-05-29T12:20:00Z">
            <w:rPr/>
          </w:rPrChange>
        </w:rPr>
        <w:fldChar w:fldCharType="separate"/>
      </w:r>
      <w:r w:rsidRPr="007B66F8">
        <w:rPr>
          <w:rPrChange w:id="696" w:author="Travis D. Finchum" w:date="2012-05-29T12:20:00Z">
            <w:rPr>
              <w:rFonts w:ascii="Arial" w:hAnsi="Arial"/>
              <w:color w:val="0000FF"/>
            </w:rPr>
          </w:rPrChange>
        </w:rPr>
        <w:t>SI 01130.100</w:t>
      </w:r>
      <w:r w:rsidRPr="007B66F8">
        <w:rPr>
          <w:rFonts w:ascii="Times New Roman" w:hAnsi="Times New Roman"/>
          <w:color w:val="000000"/>
          <w:rPrChange w:id="697" w:author="Travis D. Finchum" w:date="2012-05-29T12:20:00Z">
            <w:rPr/>
          </w:rPrChange>
        </w:rPr>
        <w:fldChar w:fldCharType="end"/>
      </w:r>
      <w:r w:rsidRPr="007B66F8">
        <w:rPr>
          <w:rFonts w:ascii="Times New Roman" w:hAnsi="Times New Roman"/>
          <w:color w:val="000000"/>
          <w:rPrChange w:id="698" w:author="Travis D. Finchum" w:date="2012-05-29T12:20:00Z">
            <w:rPr>
              <w:rFonts w:ascii="Arial" w:hAnsi="Arial"/>
              <w:color w:val="0000FF"/>
            </w:rPr>
          </w:rPrChange>
        </w:rPr>
        <w:t xml:space="preserve">. (See </w:t>
      </w:r>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"https://secure.ssa.gov/apps10/poms.nsf/lnx/0501120200" \l "f" </w:instrText>
      </w:r>
      <w:r w:rsidRPr="00C255A5">
        <w:rPr>
          <w:rFonts w:ascii="Times New Roman" w:hAnsi="Times New Roman"/>
          <w:color w:val="000000"/>
        </w:rPr>
      </w:r>
      <w:r w:rsidRPr="00F91A53">
        <w:rPr>
          <w:rFonts w:ascii="Times New Roman" w:hAnsi="Times New Roman"/>
          <w:color w:val="000000"/>
        </w:rPr>
        <w:fldChar w:fldCharType="separate"/>
      </w:r>
      <w:r w:rsidRPr="007B66F8">
        <w:rPr>
          <w:rPrChange w:id="699" w:author="Travis D. Finchum" w:date="2012-05-29T12:20:00Z">
            <w:rPr>
              <w:rFonts w:ascii="Arial" w:hAnsi="Arial"/>
              <w:color w:val="0000FF"/>
            </w:rPr>
          </w:rPrChange>
        </w:rPr>
        <w:t>SI 01120.200F</w:t>
      </w:r>
      <w:del w:id="700" w:author="Travis D. Finchum" w:date="2012-05-29T12:20:00Z">
        <w:r>
          <w:rPr>
            <w:rStyle w:val="Hyperlink"/>
          </w:rPr>
          <w:delText>.</w:delText>
        </w:r>
      </w:del>
      <w:r w:rsidRPr="00F91A53">
        <w:rPr>
          <w:rFonts w:ascii="Times New Roman" w:hAnsi="Times New Roman"/>
          <w:color w:val="000000"/>
        </w:rPr>
        <w:fldChar w:fldCharType="end"/>
      </w:r>
      <w:r w:rsidRPr="007B66F8">
        <w:rPr>
          <w:rFonts w:ascii="Times New Roman" w:hAnsi="Times New Roman"/>
          <w:color w:val="000000"/>
          <w:rPrChange w:id="701" w:author="Travis D. Finchum" w:date="2012-05-29T12:20:00Z">
            <w:rPr>
              <w:rFonts w:ascii="Arial" w:hAnsi="Arial"/>
              <w:color w:val="0000FF"/>
            </w:rPr>
          </w:rPrChange>
        </w:rPr>
        <w:t xml:space="preserve"> for a discussion of ownership of a home by a trust and the effect of payment of home expenses by the trust.)</w:t>
      </w:r>
    </w:p>
    <w:p w:rsidR="007B66F8" w:rsidRDefault="007B66F8" w:rsidP="007B66F8">
      <w:pPr>
        <w:shd w:val="clear" w:color="auto" w:fill="FFFFFF"/>
        <w:spacing w:before="100" w:beforeAutospacing="1" w:after="100" w:afterAutospacing="1" w:line="240" w:lineRule="auto"/>
        <w:ind w:left="510" w:hanging="360"/>
        <w:outlineLvl w:val="2"/>
        <w:pPrChange w:id="702" w:author="Travis D. Finchum" w:date="2012-05-29T12:20:00Z">
          <w:pPr>
            <w:pStyle w:val="Heading3"/>
            <w:shd w:val="clear" w:color="000000" w:fill="FFFFFF"/>
            <w:ind w:left="360" w:hanging="360"/>
          </w:pPr>
        </w:pPrChange>
      </w:pPr>
      <w:bookmarkStart w:id="703" w:name="d5"/>
      <w:r w:rsidRPr="007B66F8">
        <w:rPr>
          <w:rFonts w:ascii="Times New Roman" w:hAnsi="Times New Roman"/>
          <w:b/>
          <w:color w:val="000000"/>
          <w:sz w:val="27"/>
          <w:rPrChange w:id="704" w:author="Travis D. Finchum" w:date="2012-05-29T12:20:00Z">
            <w:rPr>
              <w:rFonts w:ascii="Arial" w:hAnsi="Arial"/>
              <w:color w:val="0000FF"/>
            </w:rPr>
          </w:rPrChange>
        </w:rPr>
        <w:t>5.</w:t>
      </w:r>
      <w:bookmarkEnd w:id="703"/>
      <w:r w:rsidRPr="007B66F8">
        <w:rPr>
          <w:rFonts w:ascii="Times New Roman" w:hAnsi="Times New Roman"/>
          <w:b/>
          <w:color w:val="000000"/>
          <w:sz w:val="27"/>
          <w:rPrChange w:id="705" w:author="Travis D. Finchum" w:date="2012-05-29T12:20:00Z">
            <w:rPr>
              <w:rFonts w:ascii="Arial" w:hAnsi="Arial"/>
              <w:color w:val="0000FF"/>
            </w:rPr>
          </w:rPrChange>
        </w:rPr>
        <w:t xml:space="preserve"> Trust Rules Versus Transfer Rules for Assets in a Trust</w:t>
      </w:r>
    </w:p>
    <w:p w:rsidR="007B66F8" w:rsidRDefault="007B66F8" w:rsidP="007B66F8">
      <w:pPr>
        <w:shd w:val="clear" w:color="auto" w:fill="FFFFFF"/>
        <w:spacing w:before="48" w:after="48" w:line="240" w:lineRule="auto"/>
        <w:pPrChange w:id="706" w:author="Travis D. Finchum" w:date="2012-05-29T12:20:00Z">
          <w:pPr>
            <w:pStyle w:val="NormalWeb"/>
            <w:shd w:val="clear" w:color="000000" w:fill="FFFFFF"/>
          </w:pPr>
        </w:pPrChange>
      </w:pPr>
      <w:r w:rsidRPr="007B66F8">
        <w:rPr>
          <w:rFonts w:ascii="Times New Roman" w:hAnsi="Times New Roman"/>
          <w:color w:val="000000"/>
          <w:rPrChange w:id="707" w:author="Travis D. Finchum" w:date="2012-05-29T12:20:00Z">
            <w:rPr>
              <w:rFonts w:ascii="Arial" w:hAnsi="Arial"/>
              <w:color w:val="0000FF"/>
            </w:rPr>
          </w:rPrChange>
        </w:rPr>
        <w:t>When an individual transfers assets to a trust, he</w:t>
      </w:r>
      <w:del w:id="708" w:author="Travis D. Finchum" w:date="2012-05-29T12:20:00Z">
        <w:r>
          <w:delText>/</w:delText>
        </w:r>
      </w:del>
      <w:ins w:id="709" w:author="Travis D. Finchum" w:date="2012-05-29T12:20:00Z">
        <w:r w:rsidRPr="00F91A53">
          <w:rPr>
            <w:rFonts w:ascii="Times New Roman" w:hAnsi="Times New Roman"/>
            <w:color w:val="000000"/>
          </w:rPr>
          <w:t xml:space="preserve"> or </w:t>
        </w:r>
      </w:ins>
      <w:r w:rsidRPr="007B66F8">
        <w:rPr>
          <w:rFonts w:ascii="Times New Roman" w:hAnsi="Times New Roman"/>
          <w:color w:val="000000"/>
          <w:rPrChange w:id="710" w:author="Travis D. Finchum" w:date="2012-05-29T12:20:00Z">
            <w:rPr>
              <w:rFonts w:ascii="Arial" w:hAnsi="Arial"/>
              <w:color w:val="0000FF"/>
            </w:rPr>
          </w:rPrChange>
        </w:rPr>
        <w:t>she generally transfers ownership of the asset to the trustee. In some cases, this could be considered a transfer of resources. In order to avoid both counting a trust as a resource and imposing a transfer of resources penalty for the same transaction</w:t>
      </w:r>
      <w:r w:rsidRPr="007B66F8">
        <w:rPr>
          <w:rFonts w:ascii="Times New Roman" w:hAnsi="Times New Roman"/>
          <w:b/>
          <w:color w:val="000000"/>
          <w:rPrChange w:id="711" w:author="Travis D. Finchum" w:date="2012-05-29T12:20:00Z">
            <w:rPr>
              <w:rFonts w:ascii="Arial" w:hAnsi="Arial"/>
              <w:b/>
              <w:color w:val="0000FF"/>
            </w:rPr>
          </w:rPrChange>
        </w:rPr>
        <w:t>, the trust provisions take precedence over the transfer provisions</w:t>
      </w:r>
      <w:r w:rsidRPr="007B66F8">
        <w:rPr>
          <w:rFonts w:ascii="Times New Roman" w:hAnsi="Times New Roman"/>
          <w:color w:val="000000"/>
          <w:rPrChange w:id="712" w:author="Travis D. Finchum" w:date="2012-05-29T12:20:00Z">
            <w:rPr>
              <w:rFonts w:ascii="Arial" w:hAnsi="Arial"/>
              <w:color w:val="0000FF"/>
            </w:rPr>
          </w:rPrChange>
        </w:rPr>
        <w:t>. If there are portions of the trust that cannot be counted as a resource, then the transfer rules may apply to that portion of the trust.</w:t>
      </w:r>
    </w:p>
    <w:p w:rsidR="007B66F8" w:rsidRDefault="007B66F8" w:rsidP="007B66F8">
      <w:pPr>
        <w:shd w:val="clear" w:color="auto" w:fill="FFFFFF"/>
        <w:spacing w:before="100" w:beforeAutospacing="1" w:after="100" w:afterAutospacing="1" w:line="240" w:lineRule="auto"/>
        <w:ind w:left="510" w:hanging="360"/>
        <w:outlineLvl w:val="1"/>
        <w:pPrChange w:id="713" w:author="Travis D. Finchum" w:date="2012-05-29T12:20:00Z">
          <w:pPr>
            <w:pStyle w:val="Heading2"/>
            <w:shd w:val="clear" w:color="000000" w:fill="FFFFFF"/>
            <w:ind w:left="360" w:hanging="360"/>
          </w:pPr>
        </w:pPrChange>
      </w:pPr>
      <w:bookmarkStart w:id="714" w:name="e"/>
      <w:r w:rsidRPr="007B66F8">
        <w:rPr>
          <w:rFonts w:ascii="Times New Roman" w:hAnsi="Times New Roman"/>
          <w:b/>
          <w:color w:val="000000"/>
          <w:sz w:val="36"/>
          <w:rPrChange w:id="715" w:author="Travis D. Finchum" w:date="2012-05-29T12:20:00Z">
            <w:rPr>
              <w:rFonts w:ascii="Arial" w:hAnsi="Arial"/>
              <w:color w:val="0000FF"/>
            </w:rPr>
          </w:rPrChange>
        </w:rPr>
        <w:t>E.</w:t>
      </w:r>
      <w:bookmarkEnd w:id="714"/>
      <w:r w:rsidRPr="007B66F8">
        <w:rPr>
          <w:rFonts w:ascii="Times New Roman" w:hAnsi="Times New Roman"/>
          <w:b/>
          <w:color w:val="000000"/>
          <w:sz w:val="36"/>
          <w:rPrChange w:id="716" w:author="Travis D. Finchum" w:date="2012-05-29T12:20:00Z">
            <w:rPr>
              <w:rFonts w:ascii="Arial" w:hAnsi="Arial"/>
              <w:color w:val="0000FF"/>
            </w:rPr>
          </w:rPrChange>
        </w:rPr>
        <w:t xml:space="preserve"> Policy</w:t>
      </w:r>
      <w:r w:rsidRPr="003C492A">
        <w:rPr>
          <w:rFonts w:ascii="Times New Roman" w:hAnsi="Times New Roman"/>
          <w:b/>
          <w:color w:val="000000"/>
          <w:sz w:val="36"/>
        </w:rPr>
        <w:t>—</w:t>
      </w:r>
      <w:r w:rsidRPr="007B66F8">
        <w:rPr>
          <w:rFonts w:ascii="Times New Roman" w:hAnsi="Times New Roman"/>
          <w:b/>
          <w:color w:val="000000"/>
          <w:sz w:val="36"/>
          <w:rPrChange w:id="717" w:author="Travis D. Finchum" w:date="2012-05-29T12:20:00Z">
            <w:rPr>
              <w:rFonts w:ascii="Arial" w:hAnsi="Arial"/>
              <w:color w:val="0000FF"/>
            </w:rPr>
          </w:rPrChange>
        </w:rPr>
        <w:t>Relationship To Transfer Penalty (Irrevocable Trust)</w:t>
      </w:r>
    </w:p>
    <w:p w:rsidR="007B66F8" w:rsidRDefault="007B66F8" w:rsidP="007B66F8">
      <w:pPr>
        <w:shd w:val="clear" w:color="auto" w:fill="FFFFFF"/>
        <w:spacing w:before="100" w:beforeAutospacing="1" w:after="100" w:afterAutospacing="1" w:line="240" w:lineRule="auto"/>
        <w:ind w:left="510" w:hanging="360"/>
        <w:outlineLvl w:val="2"/>
        <w:pPrChange w:id="718" w:author="Travis D. Finchum" w:date="2012-05-29T12:20:00Z">
          <w:pPr>
            <w:pStyle w:val="Heading3"/>
            <w:shd w:val="clear" w:color="000000" w:fill="FFFFFF"/>
            <w:ind w:left="360" w:hanging="360"/>
          </w:pPr>
        </w:pPrChange>
      </w:pPr>
      <w:bookmarkStart w:id="719" w:name="e1"/>
      <w:r w:rsidRPr="007B66F8">
        <w:rPr>
          <w:rFonts w:ascii="Times New Roman" w:hAnsi="Times New Roman"/>
          <w:b/>
          <w:color w:val="000000"/>
          <w:sz w:val="27"/>
          <w:rPrChange w:id="720" w:author="Travis D. Finchum" w:date="2012-05-29T12:20:00Z">
            <w:rPr>
              <w:rFonts w:ascii="Arial" w:hAnsi="Arial"/>
              <w:color w:val="0000FF"/>
            </w:rPr>
          </w:rPrChange>
        </w:rPr>
        <w:t>1.</w:t>
      </w:r>
      <w:bookmarkEnd w:id="719"/>
      <w:r w:rsidRPr="007B66F8">
        <w:rPr>
          <w:rFonts w:ascii="Times New Roman" w:hAnsi="Times New Roman"/>
          <w:b/>
          <w:color w:val="000000"/>
          <w:sz w:val="27"/>
          <w:rPrChange w:id="721" w:author="Travis D. Finchum" w:date="2012-05-29T12:20:00Z">
            <w:rPr>
              <w:rFonts w:ascii="Arial" w:hAnsi="Arial"/>
              <w:color w:val="0000FF"/>
            </w:rPr>
          </w:rPrChange>
        </w:rPr>
        <w:t xml:space="preserve"> Trust Established with Individual's Resources</w:t>
      </w:r>
    </w:p>
    <w:p w:rsidR="007B66F8" w:rsidRPr="007B66F8" w:rsidRDefault="007B66F8" w:rsidP="007B66F8">
      <w:pPr>
        <w:shd w:val="clear" w:color="auto" w:fill="FFFFFF"/>
        <w:spacing w:before="100" w:beforeAutospacing="1" w:after="100" w:afterAutospacing="1" w:line="240" w:lineRule="auto"/>
        <w:ind w:left="510" w:hanging="360"/>
        <w:outlineLvl w:val="3"/>
        <w:rPr>
          <w:rPrChange w:id="722" w:author="Travis D. Finchum" w:date="2012-05-29T12:20:00Z">
            <w:rPr>
              <w:rFonts w:eastAsia="Calibri"/>
              <w:color w:val="auto"/>
              <w:sz w:val="28"/>
            </w:rPr>
          </w:rPrChange>
        </w:rPr>
        <w:pPrChange w:id="723" w:author="Travis D. Finchum" w:date="2012-05-29T12:20:00Z">
          <w:pPr>
            <w:pStyle w:val="Heading4"/>
            <w:keepNext/>
            <w:shd w:val="clear" w:color="000000" w:fill="FFFFFF"/>
            <w:spacing w:before="240" w:after="60"/>
            <w:ind w:left="360" w:hanging="360"/>
          </w:pPr>
        </w:pPrChange>
      </w:pPr>
      <w:bookmarkStart w:id="724" w:name="e1a"/>
      <w:r w:rsidRPr="007B66F8">
        <w:rPr>
          <w:rFonts w:ascii="Times New Roman" w:hAnsi="Times New Roman"/>
          <w:b/>
          <w:color w:val="000000"/>
          <w:rPrChange w:id="725" w:author="Travis D. Finchum" w:date="2012-05-29T12:20:00Z">
            <w:rPr>
              <w:rFonts w:ascii="Arial" w:hAnsi="Arial"/>
              <w:color w:val="0000FF"/>
              <w:sz w:val="28"/>
            </w:rPr>
          </w:rPrChange>
        </w:rPr>
        <w:t>a.</w:t>
      </w:r>
      <w:bookmarkEnd w:id="724"/>
      <w:r w:rsidRPr="007B66F8">
        <w:rPr>
          <w:rFonts w:ascii="Times New Roman" w:hAnsi="Times New Roman"/>
          <w:b/>
          <w:color w:val="000000"/>
          <w:rPrChange w:id="726" w:author="Travis D. Finchum" w:date="2012-05-29T12:20:00Z">
            <w:rPr>
              <w:rFonts w:ascii="Arial" w:hAnsi="Arial"/>
              <w:color w:val="0000FF"/>
              <w:sz w:val="28"/>
            </w:rPr>
          </w:rPrChange>
        </w:rPr>
        <w:t xml:space="preserve"> Foreclosure of Payment</w:t>
      </w:r>
    </w:p>
    <w:p w:rsidR="007B66F8" w:rsidRDefault="007B66F8" w:rsidP="007B66F8">
      <w:pPr>
        <w:shd w:val="clear" w:color="auto" w:fill="FFFFFF"/>
        <w:spacing w:before="48" w:after="48" w:line="240" w:lineRule="auto"/>
        <w:pPrChange w:id="727" w:author="Travis D. Finchum" w:date="2012-05-29T12:20:00Z">
          <w:pPr>
            <w:pStyle w:val="NormalWeb"/>
            <w:shd w:val="clear" w:color="000000" w:fill="FFFFFF"/>
          </w:pPr>
        </w:pPrChange>
      </w:pPr>
      <w:r w:rsidRPr="007B66F8">
        <w:rPr>
          <w:rFonts w:ascii="Times New Roman" w:hAnsi="Times New Roman"/>
          <w:color w:val="000000"/>
          <w:rPrChange w:id="728" w:author="Travis D. Finchum" w:date="2012-05-29T12:20:00Z">
            <w:rPr>
              <w:rFonts w:ascii="Arial" w:hAnsi="Arial"/>
              <w:color w:val="0000FF"/>
            </w:rPr>
          </w:rPrChange>
        </w:rPr>
        <w:t>When all or a portion of the corpus of a trust, established with the assets of an individual (or spouse) with the individual's (or spouse's) resources, cannot be paid to, or for the benefit of, the individual, the portion which cannot be paid is considered a transfer of resources for less than fair market value.</w:t>
      </w:r>
    </w:p>
    <w:p w:rsidR="007B66F8" w:rsidRDefault="007B66F8" w:rsidP="007B66F8">
      <w:pPr>
        <w:shd w:val="clear" w:color="auto" w:fill="FFFFFF"/>
        <w:spacing w:before="48" w:after="48" w:line="240" w:lineRule="auto"/>
        <w:pPrChange w:id="729" w:author="Travis D. Finchum" w:date="2012-05-29T12:20:00Z">
          <w:pPr>
            <w:pStyle w:val="NormalWeb"/>
            <w:shd w:val="clear" w:color="000000" w:fill="FFFFFF"/>
          </w:pPr>
        </w:pPrChange>
      </w:pPr>
      <w:r w:rsidRPr="007B66F8">
        <w:rPr>
          <w:rFonts w:ascii="Times New Roman" w:hAnsi="Times New Roman"/>
          <w:color w:val="000000"/>
          <w:rPrChange w:id="730" w:author="Travis D. Finchum" w:date="2012-05-29T12:20:00Z">
            <w:rPr>
              <w:rFonts w:ascii="Arial" w:hAnsi="Arial"/>
              <w:color w:val="0000FF"/>
            </w:rPr>
          </w:rPrChange>
        </w:rPr>
        <w:t>The date of the transfer is considered to be:</w:t>
      </w:r>
    </w:p>
    <w:p w:rsidR="007B66F8" w:rsidRDefault="007B66F8" w:rsidP="007B66F8">
      <w:pPr>
        <w:numPr>
          <w:ilvl w:val="0"/>
          <w:numId w:val="11"/>
        </w:numPr>
        <w:shd w:val="clear" w:color="auto" w:fill="FFFFFF"/>
        <w:spacing w:before="48" w:after="48" w:line="240" w:lineRule="auto"/>
        <w:ind w:left="870"/>
        <w:pPrChange w:id="731" w:author="Travis D. Finchum" w:date="2012-05-29T12:20:00Z">
          <w:pPr>
            <w:pStyle w:val="NormalWeb"/>
            <w:numPr>
              <w:numId w:val="67"/>
            </w:numPr>
            <w:shd w:val="clear" w:color="000000" w:fill="FFFFFF"/>
            <w:tabs>
              <w:tab w:val="num" w:pos="720"/>
            </w:tabs>
            <w:ind w:left="720" w:hanging="360"/>
          </w:pPr>
        </w:pPrChange>
      </w:pPr>
      <w:r w:rsidRPr="007B66F8">
        <w:rPr>
          <w:rFonts w:ascii="Times New Roman" w:hAnsi="Times New Roman"/>
          <w:color w:val="000000"/>
          <w:rPrChange w:id="732" w:author="Travis D. Finchum" w:date="2012-05-29T12:20:00Z">
            <w:rPr>
              <w:rFonts w:ascii="Arial" w:hAnsi="Arial"/>
              <w:color w:val="0000FF"/>
            </w:rPr>
          </w:rPrChange>
        </w:rPr>
        <w:t>the date the trust was established; or</w:t>
      </w:r>
    </w:p>
    <w:p w:rsidR="007B66F8" w:rsidRDefault="007B66F8" w:rsidP="007B66F8">
      <w:pPr>
        <w:numPr>
          <w:ilvl w:val="0"/>
          <w:numId w:val="11"/>
        </w:numPr>
        <w:shd w:val="clear" w:color="auto" w:fill="FFFFFF"/>
        <w:spacing w:before="48" w:after="48" w:line="240" w:lineRule="auto"/>
        <w:ind w:left="870"/>
        <w:pPrChange w:id="733" w:author="Travis D. Finchum" w:date="2012-05-29T12:20:00Z">
          <w:pPr>
            <w:pStyle w:val="NormalWeb"/>
            <w:numPr>
              <w:numId w:val="67"/>
            </w:numPr>
            <w:shd w:val="clear" w:color="000000" w:fill="FFFFFF"/>
            <w:tabs>
              <w:tab w:val="num" w:pos="720"/>
            </w:tabs>
            <w:ind w:left="720" w:hanging="360"/>
          </w:pPr>
        </w:pPrChange>
      </w:pPr>
      <w:r w:rsidRPr="007B66F8">
        <w:rPr>
          <w:rFonts w:ascii="Times New Roman" w:hAnsi="Times New Roman"/>
          <w:color w:val="000000"/>
          <w:rPrChange w:id="734" w:author="Travis D. Finchum" w:date="2012-05-29T12:20:00Z">
            <w:rPr>
              <w:rFonts w:ascii="Arial" w:hAnsi="Arial"/>
              <w:color w:val="0000FF"/>
            </w:rPr>
          </w:rPrChange>
        </w:rPr>
        <w:t>if later, the date on which payment to the individual was foreclosed (i.e., an action was taken which precludes future payments from the trust).</w:t>
      </w:r>
    </w:p>
    <w:p w:rsidR="007B66F8" w:rsidRDefault="007B66F8" w:rsidP="007B66F8">
      <w:pPr>
        <w:shd w:val="clear" w:color="auto" w:fill="FFFFFF"/>
        <w:spacing w:before="48" w:after="48" w:line="240" w:lineRule="auto"/>
        <w:pPrChange w:id="735" w:author="Travis D. Finchum" w:date="2012-05-29T12:20:00Z">
          <w:pPr>
            <w:pStyle w:val="NormalWeb"/>
            <w:shd w:val="clear" w:color="000000" w:fill="FFFFFF"/>
          </w:pPr>
        </w:pPrChange>
      </w:pPr>
      <w:r w:rsidRPr="007B66F8">
        <w:rPr>
          <w:rFonts w:ascii="Times New Roman" w:hAnsi="Times New Roman"/>
          <w:color w:val="000000"/>
          <w:rPrChange w:id="736" w:author="Travis D. Finchum" w:date="2012-05-29T12:20:00Z">
            <w:rPr>
              <w:rFonts w:ascii="Arial" w:hAnsi="Arial"/>
              <w:color w:val="0000FF"/>
            </w:rPr>
          </w:rPrChange>
        </w:rPr>
        <w:t>In determining the value of the transfer, do not subtract the value of any disbursements made after the date determined above. Additions to the foreclosed portion of the trust after the above date may be new transfers that must be developed separately.</w:t>
      </w:r>
    </w:p>
    <w:p w:rsidR="007B66F8" w:rsidRDefault="007B66F8" w:rsidP="007B66F8">
      <w:pPr>
        <w:shd w:val="clear" w:color="auto" w:fill="FFFFFF"/>
        <w:spacing w:before="48" w:after="48" w:line="240" w:lineRule="auto"/>
        <w:pPrChange w:id="737" w:author="Travis D. Finchum" w:date="2012-05-29T12:20:00Z">
          <w:pPr>
            <w:pStyle w:val="NormalWeb"/>
            <w:shd w:val="clear" w:color="000000" w:fill="FFFFFF"/>
          </w:pPr>
        </w:pPrChange>
      </w:pPr>
      <w:r w:rsidRPr="007B66F8">
        <w:rPr>
          <w:rFonts w:ascii="Times New Roman" w:hAnsi="Times New Roman"/>
          <w:color w:val="000000"/>
          <w:rPrChange w:id="738" w:author="Travis D. Finchum" w:date="2012-05-29T12:20:00Z">
            <w:rPr>
              <w:rFonts w:ascii="Arial" w:hAnsi="Arial"/>
              <w:color w:val="0000FF"/>
            </w:rPr>
          </w:rPrChange>
        </w:rPr>
        <w:t xml:space="preserve">(See </w:t>
      </w:r>
      <w:r w:rsidRPr="007B66F8">
        <w:rPr>
          <w:rFonts w:ascii="Times New Roman" w:hAnsi="Times New Roman"/>
          <w:color w:val="000000"/>
          <w:rPrChange w:id="739" w:author="Travis D. Finchum" w:date="2012-05-29T12:20:00Z">
            <w:rPr/>
          </w:rPrChange>
        </w:rPr>
        <w:fldChar w:fldCharType="begin"/>
      </w:r>
      <w:r w:rsidRPr="007B66F8">
        <w:rPr>
          <w:rFonts w:ascii="Times New Roman" w:hAnsi="Times New Roman"/>
          <w:color w:val="000000"/>
          <w:rPrChange w:id="740"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741" w:author="Travis D. Finchum" w:date="2012-05-29T12:20:00Z">
            <w:rPr/>
          </w:rPrChange>
        </w:rPr>
        <w:fldChar w:fldCharType="separate"/>
      </w:r>
      <w:r w:rsidRPr="007B66F8">
        <w:rPr>
          <w:rPrChange w:id="742" w:author="Travis D. Finchum" w:date="2012-05-29T12:20:00Z">
            <w:rPr>
              <w:rFonts w:ascii="Arial" w:hAnsi="Arial"/>
              <w:color w:val="0000FF"/>
            </w:rPr>
          </w:rPrChange>
        </w:rPr>
        <w:t xml:space="preserve">SI 01150.100 </w:t>
      </w:r>
      <w:r w:rsidRPr="007B66F8">
        <w:rPr>
          <w:rFonts w:ascii="Times New Roman" w:hAnsi="Times New Roman"/>
          <w:color w:val="000000"/>
          <w:rPrChange w:id="743" w:author="Travis D. Finchum" w:date="2012-05-29T12:20:00Z">
            <w:rPr/>
          </w:rPrChange>
        </w:rPr>
        <w:fldChar w:fldCharType="end"/>
      </w:r>
      <w:r w:rsidRPr="007B66F8">
        <w:rPr>
          <w:rFonts w:ascii="Times New Roman" w:hAnsi="Times New Roman"/>
          <w:color w:val="000000"/>
          <w:rPrChange w:id="744" w:author="Travis D. Finchum" w:date="2012-05-29T12:20:00Z">
            <w:rPr>
              <w:rFonts w:ascii="Arial" w:hAnsi="Arial"/>
              <w:color w:val="0000FF"/>
            </w:rPr>
          </w:rPrChange>
        </w:rPr>
        <w:t>ff. for instructions related to transfers of resources.)</w:t>
      </w:r>
    </w:p>
    <w:p w:rsidR="007B66F8" w:rsidRPr="007B66F8" w:rsidRDefault="007B66F8" w:rsidP="007B66F8">
      <w:pPr>
        <w:shd w:val="clear" w:color="auto" w:fill="FFFFFF"/>
        <w:spacing w:before="100" w:beforeAutospacing="1" w:after="100" w:afterAutospacing="1" w:line="240" w:lineRule="auto"/>
        <w:ind w:left="510" w:hanging="360"/>
        <w:outlineLvl w:val="3"/>
        <w:rPr>
          <w:rPrChange w:id="745" w:author="Travis D. Finchum" w:date="2012-05-29T12:20:00Z">
            <w:rPr>
              <w:rFonts w:eastAsia="Calibri"/>
              <w:color w:val="auto"/>
              <w:sz w:val="28"/>
            </w:rPr>
          </w:rPrChange>
        </w:rPr>
        <w:pPrChange w:id="746" w:author="Travis D. Finchum" w:date="2012-05-29T12:20:00Z">
          <w:pPr>
            <w:pStyle w:val="Heading4"/>
            <w:keepNext/>
            <w:shd w:val="clear" w:color="000000" w:fill="FFFFFF"/>
            <w:spacing w:before="240" w:after="60"/>
            <w:ind w:left="360" w:hanging="360"/>
          </w:pPr>
        </w:pPrChange>
      </w:pPr>
      <w:bookmarkStart w:id="747" w:name="e1b"/>
      <w:r w:rsidRPr="007B66F8">
        <w:rPr>
          <w:rFonts w:ascii="Times New Roman" w:hAnsi="Times New Roman"/>
          <w:b/>
          <w:color w:val="000000"/>
          <w:rPrChange w:id="748" w:author="Travis D. Finchum" w:date="2012-05-29T12:20:00Z">
            <w:rPr>
              <w:rFonts w:ascii="Arial" w:hAnsi="Arial"/>
              <w:color w:val="0000FF"/>
              <w:sz w:val="28"/>
            </w:rPr>
          </w:rPrChange>
        </w:rPr>
        <w:t>b.</w:t>
      </w:r>
      <w:bookmarkEnd w:id="747"/>
      <w:r w:rsidRPr="007B66F8">
        <w:rPr>
          <w:rFonts w:ascii="Times New Roman" w:hAnsi="Times New Roman"/>
          <w:b/>
          <w:color w:val="000000"/>
          <w:rPrChange w:id="749" w:author="Travis D. Finchum" w:date="2012-05-29T12:20:00Z">
            <w:rPr>
              <w:rFonts w:ascii="Arial" w:hAnsi="Arial"/>
              <w:color w:val="0000FF"/>
              <w:sz w:val="28"/>
            </w:rPr>
          </w:rPrChange>
        </w:rPr>
        <w:t xml:space="preserve"> Payment to or for the Benefit of Another</w:t>
      </w:r>
    </w:p>
    <w:p w:rsidR="007B66F8" w:rsidRDefault="007B66F8" w:rsidP="007B66F8">
      <w:pPr>
        <w:shd w:val="clear" w:color="auto" w:fill="FFFFFF"/>
        <w:spacing w:before="48" w:after="48" w:line="240" w:lineRule="auto"/>
        <w:pPrChange w:id="750" w:author="Travis D. Finchum" w:date="2012-05-29T12:20:00Z">
          <w:pPr>
            <w:pStyle w:val="NormalWeb"/>
            <w:shd w:val="clear" w:color="000000" w:fill="FFFFFF"/>
          </w:pPr>
        </w:pPrChange>
      </w:pPr>
      <w:r w:rsidRPr="007B66F8">
        <w:rPr>
          <w:rFonts w:ascii="Times New Roman" w:hAnsi="Times New Roman"/>
          <w:color w:val="000000"/>
          <w:rPrChange w:id="751" w:author="Travis D. Finchum" w:date="2012-05-29T12:20:00Z">
            <w:rPr>
              <w:rFonts w:ascii="Arial" w:hAnsi="Arial"/>
              <w:color w:val="0000FF"/>
            </w:rPr>
          </w:rPrChange>
        </w:rPr>
        <w:t>When all or a portion of a trust, established with the individual's or spouse's resources, is a resource to the individual, if payment is made from the portion of the trust that is a resource to the individual to, or for the benefit of, another, then such a payment is a transfer of resources.</w:t>
      </w:r>
    </w:p>
    <w:p w:rsidR="007B66F8" w:rsidRPr="007B66F8" w:rsidRDefault="007B66F8" w:rsidP="007B66F8">
      <w:pPr>
        <w:shd w:val="clear" w:color="auto" w:fill="FFFFFF"/>
        <w:spacing w:before="100" w:beforeAutospacing="1" w:after="100" w:afterAutospacing="1" w:line="240" w:lineRule="auto"/>
        <w:ind w:left="510" w:hanging="360"/>
        <w:outlineLvl w:val="3"/>
        <w:rPr>
          <w:rPrChange w:id="752" w:author="Travis D. Finchum" w:date="2012-05-29T12:20:00Z">
            <w:rPr>
              <w:rFonts w:eastAsia="Calibri"/>
              <w:color w:val="auto"/>
              <w:sz w:val="28"/>
            </w:rPr>
          </w:rPrChange>
        </w:rPr>
        <w:pPrChange w:id="753" w:author="Travis D. Finchum" w:date="2012-05-29T12:20:00Z">
          <w:pPr>
            <w:pStyle w:val="Heading4"/>
            <w:keepNext/>
            <w:shd w:val="clear" w:color="000000" w:fill="FFFFFF"/>
            <w:spacing w:before="240" w:after="60"/>
            <w:ind w:left="360" w:hanging="360"/>
          </w:pPr>
        </w:pPrChange>
      </w:pPr>
      <w:bookmarkStart w:id="754" w:name="e1c"/>
      <w:r w:rsidRPr="007B66F8">
        <w:rPr>
          <w:rFonts w:ascii="Times New Roman" w:hAnsi="Times New Roman"/>
          <w:b/>
          <w:color w:val="000000"/>
          <w:rPrChange w:id="755" w:author="Travis D. Finchum" w:date="2012-05-29T12:20:00Z">
            <w:rPr>
              <w:rFonts w:ascii="Arial" w:hAnsi="Arial"/>
              <w:color w:val="0000FF"/>
              <w:sz w:val="28"/>
            </w:rPr>
          </w:rPrChange>
        </w:rPr>
        <w:t>c.</w:t>
      </w:r>
      <w:bookmarkEnd w:id="754"/>
      <w:r w:rsidRPr="007B66F8">
        <w:rPr>
          <w:rFonts w:ascii="Times New Roman" w:hAnsi="Times New Roman"/>
          <w:b/>
          <w:color w:val="000000"/>
          <w:rPrChange w:id="756" w:author="Travis D. Finchum" w:date="2012-05-29T12:20:00Z">
            <w:rPr>
              <w:rFonts w:ascii="Arial" w:hAnsi="Arial"/>
              <w:color w:val="0000FF"/>
              <w:sz w:val="28"/>
            </w:rPr>
          </w:rPrChange>
        </w:rPr>
        <w:t xml:space="preserve"> Examples</w:t>
      </w:r>
    </w:p>
    <w:p w:rsidR="007B66F8" w:rsidRDefault="007B66F8" w:rsidP="007B66F8">
      <w:pPr>
        <w:numPr>
          <w:ilvl w:val="0"/>
          <w:numId w:val="12"/>
        </w:numPr>
        <w:shd w:val="clear" w:color="auto" w:fill="FFFFFF"/>
        <w:spacing w:before="48" w:after="48" w:line="240" w:lineRule="auto"/>
        <w:ind w:left="870"/>
        <w:pPrChange w:id="757" w:author="Travis D. Finchum" w:date="2012-05-29T12:20:00Z">
          <w:pPr>
            <w:pStyle w:val="NormalWeb"/>
            <w:numPr>
              <w:numId w:val="68"/>
            </w:numPr>
            <w:shd w:val="clear" w:color="000000" w:fill="FFFFFF"/>
            <w:tabs>
              <w:tab w:val="num" w:pos="720"/>
            </w:tabs>
            <w:ind w:left="720" w:hanging="360"/>
          </w:pPr>
        </w:pPrChange>
      </w:pPr>
      <w:r w:rsidRPr="007B66F8">
        <w:rPr>
          <w:rFonts w:ascii="Times New Roman" w:hAnsi="Times New Roman"/>
          <w:b/>
          <w:color w:val="000000"/>
          <w:rPrChange w:id="758" w:author="Travis D. Finchum" w:date="2012-05-29T12:20:00Z">
            <w:rPr>
              <w:rFonts w:ascii="Arial" w:hAnsi="Arial"/>
              <w:b/>
              <w:color w:val="0000FF"/>
            </w:rPr>
          </w:rPrChange>
        </w:rPr>
        <w:t>Example 1</w:t>
      </w:r>
    </w:p>
    <w:p w:rsidR="007B66F8" w:rsidRDefault="007B66F8" w:rsidP="007B66F8">
      <w:pPr>
        <w:shd w:val="clear" w:color="auto" w:fill="FFFFFF"/>
        <w:spacing w:before="48" w:after="48" w:line="240" w:lineRule="auto"/>
        <w:pPrChange w:id="759" w:author="Travis D. Finchum" w:date="2012-05-29T12:20:00Z">
          <w:pPr>
            <w:pStyle w:val="NormalWeb"/>
            <w:shd w:val="clear" w:color="000000" w:fill="FFFFFF"/>
          </w:pPr>
        </w:pPrChange>
      </w:pPr>
      <w:r w:rsidRPr="007B66F8">
        <w:rPr>
          <w:rFonts w:ascii="Times New Roman" w:hAnsi="Times New Roman"/>
          <w:color w:val="000000"/>
          <w:rPrChange w:id="760" w:author="Travis D. Finchum" w:date="2012-05-29T12:20:00Z">
            <w:rPr>
              <w:rFonts w:ascii="Arial" w:hAnsi="Arial"/>
              <w:color w:val="0000FF"/>
            </w:rPr>
          </w:rPrChange>
        </w:rPr>
        <w:t>Millie Russell is an adult SSI recipient. Upon the death of her mother, Ms. Russell receives the proceeds of a life insurance policy in the amount of $30,000. She uses the proceeds to establish an irrevocable trust solely to pay for the college expenses of her younger sister, in accordance with her mother's wishes. Receipt of the insurance proceeds is income to Ms. Russell. Establishment of the trust is a transfer of resources by Ms. Russell since payment to or for her own behalf is foreclosed by terms of the trust. Even though establishing the trust was her mother's wish, she was not legally obligated to do so. Her mother could have established a trust in her will or named the younger sister as beneficiary of the insurance policy.</w:t>
      </w:r>
    </w:p>
    <w:p w:rsidR="007B66F8" w:rsidRDefault="007B66F8" w:rsidP="007B66F8">
      <w:pPr>
        <w:numPr>
          <w:ilvl w:val="0"/>
          <w:numId w:val="13"/>
        </w:numPr>
        <w:shd w:val="clear" w:color="auto" w:fill="FFFFFF"/>
        <w:spacing w:before="48" w:after="48" w:line="240" w:lineRule="auto"/>
        <w:ind w:left="870"/>
        <w:pPrChange w:id="761" w:author="Travis D. Finchum" w:date="2012-05-29T12:20:00Z">
          <w:pPr>
            <w:pStyle w:val="NormalWeb"/>
            <w:numPr>
              <w:numId w:val="69"/>
            </w:numPr>
            <w:shd w:val="clear" w:color="000000" w:fill="FFFFFF"/>
            <w:tabs>
              <w:tab w:val="num" w:pos="720"/>
            </w:tabs>
            <w:ind w:left="720" w:hanging="360"/>
          </w:pPr>
        </w:pPrChange>
      </w:pPr>
      <w:r w:rsidRPr="007B66F8">
        <w:rPr>
          <w:rFonts w:ascii="Times New Roman" w:hAnsi="Times New Roman"/>
          <w:b/>
          <w:color w:val="000000"/>
          <w:rPrChange w:id="762" w:author="Travis D. Finchum" w:date="2012-05-29T12:20:00Z">
            <w:rPr>
              <w:rFonts w:ascii="Arial" w:hAnsi="Arial"/>
              <w:b/>
              <w:color w:val="0000FF"/>
            </w:rPr>
          </w:rPrChange>
        </w:rPr>
        <w:t>Example 2</w:t>
      </w:r>
    </w:p>
    <w:p w:rsidR="007B66F8" w:rsidRDefault="007B66F8" w:rsidP="007B66F8">
      <w:pPr>
        <w:shd w:val="clear" w:color="auto" w:fill="FFFFFF"/>
        <w:spacing w:before="48" w:after="48" w:line="240" w:lineRule="auto"/>
        <w:pPrChange w:id="763" w:author="Travis D. Finchum" w:date="2012-05-29T12:20:00Z">
          <w:pPr>
            <w:pStyle w:val="NormalWeb"/>
            <w:shd w:val="clear" w:color="000000" w:fill="FFFFFF"/>
          </w:pPr>
        </w:pPrChange>
      </w:pPr>
      <w:r w:rsidRPr="007B66F8">
        <w:rPr>
          <w:rFonts w:ascii="Times New Roman" w:hAnsi="Times New Roman"/>
          <w:color w:val="000000"/>
          <w:rPrChange w:id="764" w:author="Travis D. Finchum" w:date="2012-05-29T12:20:00Z">
            <w:rPr>
              <w:rFonts w:ascii="Arial" w:hAnsi="Arial"/>
              <w:color w:val="0000FF"/>
            </w:rPr>
          </w:rPrChange>
        </w:rPr>
        <w:t xml:space="preserve">Same scenario as in Example 1 except that Ms. Russell establishes an irrevocable trust for the benefit of her sister and herself. The trust is a resource to Ms. Russell and makes her ineligible. The trust makes a $5,000 payment to State College on behalf of her sister for tuition. The $5,000 payment is a transfer of resources for Ms. Russell. Although counting the trust as a resource would make her ineligible, if the trust principal was spent down to the point where it would allow resource eligibility, we still have to consider the tuition payments or other payments to or on behalf of her sister made within the 36-month transfer look-back period. (See </w:t>
      </w:r>
      <w:r w:rsidRPr="007B66F8">
        <w:rPr>
          <w:rFonts w:ascii="Times New Roman" w:hAnsi="Times New Roman"/>
          <w:color w:val="000000"/>
          <w:rPrChange w:id="765" w:author="Travis D. Finchum" w:date="2012-05-29T12:20:00Z">
            <w:rPr/>
          </w:rPrChange>
        </w:rPr>
        <w:fldChar w:fldCharType="begin"/>
      </w:r>
      <w:r w:rsidRPr="007B66F8">
        <w:rPr>
          <w:rFonts w:ascii="Times New Roman" w:hAnsi="Times New Roman"/>
          <w:color w:val="000000"/>
          <w:rPrChange w:id="766"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767" w:author="Travis D. Finchum" w:date="2012-05-29T12:20:00Z">
            <w:rPr/>
          </w:rPrChange>
        </w:rPr>
        <w:fldChar w:fldCharType="separate"/>
      </w:r>
      <w:r w:rsidRPr="007B66F8">
        <w:rPr>
          <w:rPrChange w:id="768" w:author="Travis D. Finchum" w:date="2012-05-29T12:20:00Z">
            <w:rPr>
              <w:rFonts w:ascii="Arial" w:hAnsi="Arial"/>
              <w:color w:val="0000FF"/>
            </w:rPr>
          </w:rPrChange>
        </w:rPr>
        <w:t xml:space="preserve">SI 01150.100 </w:t>
      </w:r>
      <w:r w:rsidRPr="007B66F8">
        <w:rPr>
          <w:rFonts w:ascii="Times New Roman" w:hAnsi="Times New Roman"/>
          <w:color w:val="000000"/>
          <w:rPrChange w:id="769" w:author="Travis D. Finchum" w:date="2012-05-29T12:20:00Z">
            <w:rPr/>
          </w:rPrChange>
        </w:rPr>
        <w:fldChar w:fldCharType="end"/>
      </w:r>
      <w:r w:rsidRPr="007B66F8">
        <w:rPr>
          <w:rFonts w:ascii="Times New Roman" w:hAnsi="Times New Roman"/>
          <w:color w:val="000000"/>
          <w:rPrChange w:id="770" w:author="Travis D. Finchum" w:date="2012-05-29T12:20:00Z">
            <w:rPr>
              <w:rFonts w:ascii="Arial" w:hAnsi="Arial"/>
              <w:color w:val="0000FF"/>
            </w:rPr>
          </w:rPrChange>
        </w:rPr>
        <w:t>ff. for more information on the transfer penalty.)</w:t>
      </w:r>
    </w:p>
    <w:p w:rsidR="007B66F8" w:rsidRDefault="007B66F8" w:rsidP="007B66F8">
      <w:pPr>
        <w:shd w:val="clear" w:color="auto" w:fill="FFFFFF"/>
        <w:spacing w:before="100" w:beforeAutospacing="1" w:after="100" w:afterAutospacing="1" w:line="240" w:lineRule="auto"/>
        <w:ind w:left="510" w:hanging="360"/>
        <w:outlineLvl w:val="2"/>
        <w:pPrChange w:id="771" w:author="Travis D. Finchum" w:date="2012-05-29T12:20:00Z">
          <w:pPr>
            <w:pStyle w:val="Heading3"/>
            <w:shd w:val="clear" w:color="000000" w:fill="FFFFFF"/>
            <w:ind w:left="360" w:hanging="360"/>
          </w:pPr>
        </w:pPrChange>
      </w:pPr>
      <w:bookmarkStart w:id="772" w:name="e2"/>
      <w:r w:rsidRPr="007B66F8">
        <w:rPr>
          <w:rFonts w:ascii="Times New Roman" w:hAnsi="Times New Roman"/>
          <w:b/>
          <w:color w:val="000000"/>
          <w:sz w:val="27"/>
          <w:rPrChange w:id="773" w:author="Travis D. Finchum" w:date="2012-05-29T12:20:00Z">
            <w:rPr>
              <w:rFonts w:ascii="Arial" w:hAnsi="Arial"/>
              <w:color w:val="0000FF"/>
            </w:rPr>
          </w:rPrChange>
        </w:rPr>
        <w:t>2.</w:t>
      </w:r>
      <w:bookmarkEnd w:id="772"/>
      <w:r w:rsidRPr="007B66F8">
        <w:rPr>
          <w:rFonts w:ascii="Times New Roman" w:hAnsi="Times New Roman"/>
          <w:b/>
          <w:color w:val="000000"/>
          <w:sz w:val="27"/>
          <w:rPrChange w:id="774" w:author="Travis D. Finchum" w:date="2012-05-29T12:20:00Z">
            <w:rPr>
              <w:rFonts w:ascii="Arial" w:hAnsi="Arial"/>
              <w:color w:val="0000FF"/>
            </w:rPr>
          </w:rPrChange>
        </w:rPr>
        <w:t xml:space="preserve"> Trust Established with Individual's Non-Resource Assets</w:t>
      </w:r>
    </w:p>
    <w:p w:rsidR="007B66F8" w:rsidRPr="007B66F8" w:rsidRDefault="007B66F8" w:rsidP="007B66F8">
      <w:pPr>
        <w:shd w:val="clear" w:color="auto" w:fill="FFFFFF"/>
        <w:spacing w:before="100" w:beforeAutospacing="1" w:after="100" w:afterAutospacing="1" w:line="240" w:lineRule="auto"/>
        <w:ind w:left="510" w:hanging="360"/>
        <w:outlineLvl w:val="3"/>
        <w:rPr>
          <w:rPrChange w:id="775" w:author="Travis D. Finchum" w:date="2012-05-29T12:20:00Z">
            <w:rPr>
              <w:rFonts w:eastAsia="Calibri"/>
              <w:color w:val="auto"/>
              <w:sz w:val="28"/>
            </w:rPr>
          </w:rPrChange>
        </w:rPr>
        <w:pPrChange w:id="776" w:author="Travis D. Finchum" w:date="2012-05-29T12:20:00Z">
          <w:pPr>
            <w:pStyle w:val="Heading4"/>
            <w:keepNext/>
            <w:shd w:val="clear" w:color="000000" w:fill="FFFFFF"/>
            <w:spacing w:before="240" w:after="60"/>
            <w:ind w:left="360" w:hanging="360"/>
          </w:pPr>
        </w:pPrChange>
      </w:pPr>
      <w:bookmarkStart w:id="777" w:name="e2a"/>
      <w:r w:rsidRPr="007B66F8">
        <w:rPr>
          <w:rFonts w:ascii="Times New Roman" w:hAnsi="Times New Roman"/>
          <w:b/>
          <w:color w:val="000000"/>
          <w:rPrChange w:id="778" w:author="Travis D. Finchum" w:date="2012-05-29T12:20:00Z">
            <w:rPr>
              <w:rFonts w:ascii="Arial" w:hAnsi="Arial"/>
              <w:color w:val="0000FF"/>
              <w:sz w:val="28"/>
            </w:rPr>
          </w:rPrChange>
        </w:rPr>
        <w:t>a.</w:t>
      </w:r>
      <w:bookmarkEnd w:id="777"/>
      <w:r w:rsidRPr="007B66F8">
        <w:rPr>
          <w:rFonts w:ascii="Times New Roman" w:hAnsi="Times New Roman"/>
          <w:b/>
          <w:color w:val="000000"/>
          <w:rPrChange w:id="779" w:author="Travis D. Finchum" w:date="2012-05-29T12:20:00Z">
            <w:rPr>
              <w:rFonts w:ascii="Arial" w:hAnsi="Arial"/>
              <w:color w:val="0000FF"/>
              <w:sz w:val="28"/>
            </w:rPr>
          </w:rPrChange>
        </w:rPr>
        <w:t xml:space="preserve"> What Is a Non-Resource Asset?</w:t>
      </w:r>
    </w:p>
    <w:p w:rsidR="007B66F8" w:rsidRDefault="007B66F8" w:rsidP="007B66F8">
      <w:pPr>
        <w:shd w:val="clear" w:color="auto" w:fill="FFFFFF"/>
        <w:spacing w:before="48" w:after="48" w:line="240" w:lineRule="auto"/>
        <w:pPrChange w:id="780" w:author="Travis D. Finchum" w:date="2012-05-29T12:20:00Z">
          <w:pPr>
            <w:pStyle w:val="NormalWeb"/>
            <w:shd w:val="clear" w:color="000000" w:fill="FFFFFF"/>
          </w:pPr>
        </w:pPrChange>
      </w:pPr>
      <w:r w:rsidRPr="007B66F8">
        <w:rPr>
          <w:rFonts w:ascii="Times New Roman" w:hAnsi="Times New Roman"/>
          <w:color w:val="000000"/>
          <w:rPrChange w:id="781" w:author="Travis D. Finchum" w:date="2012-05-29T12:20:00Z">
            <w:rPr>
              <w:rFonts w:ascii="Arial" w:hAnsi="Arial"/>
              <w:color w:val="0000FF"/>
            </w:rPr>
          </w:rPrChange>
        </w:rPr>
        <w:t xml:space="preserve">A </w:t>
      </w:r>
      <w:r w:rsidRPr="007B66F8">
        <w:rPr>
          <w:rFonts w:ascii="Times New Roman" w:hAnsi="Times New Roman"/>
          <w:b/>
          <w:color w:val="000000"/>
          <w:rPrChange w:id="782" w:author="Travis D. Finchum" w:date="2012-05-29T12:20:00Z">
            <w:rPr>
              <w:rFonts w:ascii="Arial" w:hAnsi="Arial"/>
              <w:b/>
              <w:color w:val="0000FF"/>
            </w:rPr>
          </w:rPrChange>
        </w:rPr>
        <w:t xml:space="preserve">non-resource asset </w:t>
      </w:r>
      <w:r w:rsidRPr="007B66F8">
        <w:rPr>
          <w:rFonts w:ascii="Times New Roman" w:hAnsi="Times New Roman"/>
          <w:color w:val="000000"/>
          <w:rPrChange w:id="783" w:author="Travis D. Finchum" w:date="2012-05-29T12:20:00Z">
            <w:rPr>
              <w:rFonts w:ascii="Arial" w:hAnsi="Arial"/>
              <w:color w:val="0000FF"/>
            </w:rPr>
          </w:rPrChange>
        </w:rPr>
        <w:t xml:space="preserve">is an asset that meets the definition in </w:t>
      </w:r>
      <w:del w:id="784" w:author="Travis D. Finchum" w:date="2012-05-29T12:20:00Z">
        <w:r>
          <w:fldChar w:fldCharType="begin"/>
        </w:r>
        <w:r>
          <w:delInstrText xml:space="preserve"> HYPERLINK "https://secure.ssa.gov/apps10/poms.nsf/lnx/0501120201" \l "b2#b2" </w:delInstrText>
        </w:r>
      </w:del>
      <w:del w:id="785" w:author="Travis D. Finchum" w:date="2012-05-29T12:20:00Z">
        <w:r>
          <w:fldChar w:fldCharType="separate"/>
        </w:r>
        <w:r>
          <w:rPr>
            <w:rStyle w:val="Hyperlink"/>
          </w:rPr>
          <w:delText>SI 01120.201B.2.</w:delText>
        </w:r>
        <w:r>
          <w:fldChar w:fldCharType="end"/>
        </w:r>
      </w:del>
      <w:ins w:id="786"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"b2" </w:instrText>
        </w:r>
      </w:ins>
      <w:r w:rsidRPr="00C255A5">
        <w:rPr>
          <w:rFonts w:ascii="Times New Roman" w:hAnsi="Times New Roman"/>
          <w:color w:val="000000"/>
        </w:rPr>
      </w:r>
      <w:ins w:id="787"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01120.201B.2.</w:t>
        </w:r>
        <w:r w:rsidRPr="00F91A53">
          <w:rPr>
            <w:rFonts w:ascii="Times New Roman" w:hAnsi="Times New Roman"/>
            <w:color w:val="000000"/>
          </w:rPr>
          <w:fldChar w:fldCharType="end"/>
        </w:r>
      </w:ins>
      <w:r w:rsidRPr="007B66F8">
        <w:rPr>
          <w:rFonts w:ascii="Times New Roman" w:hAnsi="Times New Roman"/>
          <w:color w:val="000000"/>
          <w:rPrChange w:id="788" w:author="Travis D. Finchum" w:date="2012-05-29T12:20:00Z">
            <w:rPr>
              <w:rFonts w:ascii="Arial" w:hAnsi="Arial"/>
              <w:color w:val="0000FF"/>
            </w:rPr>
          </w:rPrChange>
        </w:rPr>
        <w:t>, but that does not meet the definition of a resource (</w:t>
      </w:r>
      <w:r w:rsidRPr="007B66F8">
        <w:rPr>
          <w:rFonts w:ascii="Times New Roman" w:hAnsi="Times New Roman"/>
          <w:color w:val="000000"/>
          <w:rPrChange w:id="789" w:author="Travis D. Finchum" w:date="2012-05-29T12:20:00Z">
            <w:rPr/>
          </w:rPrChange>
        </w:rPr>
        <w:fldChar w:fldCharType="begin"/>
      </w:r>
      <w:r w:rsidRPr="007B66F8">
        <w:rPr>
          <w:rFonts w:ascii="Times New Roman" w:hAnsi="Times New Roman"/>
          <w:color w:val="000000"/>
          <w:rPrChange w:id="790" w:author="Travis D. Finchum" w:date="2012-05-29T12:20:00Z">
            <w:rPr>
              <w:rFonts w:ascii="Arial" w:hAnsi="Arial"/>
              <w:color w:val="0000FF"/>
            </w:rPr>
          </w:rPrChange>
        </w:rPr>
        <w:instrText xml:space="preserve"> HYPERLINK "https://secure.ssa.gov/apps10/poms.nsf/lnx/0501110100" </w:instrText>
      </w:r>
      <w:r w:rsidRPr="00D45FCD">
        <w:rPr>
          <w:rFonts w:ascii="Times New Roman" w:hAnsi="Times New Roman"/>
          <w:color w:val="000000"/>
          <w:rPrChange w:id="791" w:author="Travis D. Finchum" w:date="2012-05-29T12:20:00Z">
            <w:rPr/>
          </w:rPrChange>
        </w:rPr>
        <w:instrText>\</w:instrText>
      </w:r>
      <w:r w:rsidRPr="007B66F8">
        <w:rPr>
          <w:rFonts w:ascii="Times New Roman" w:hAnsi="Times New Roman"/>
          <w:color w:val="000000"/>
          <w:rPrChange w:id="792" w:author="Travis D. Finchum" w:date="2012-05-29T12:20:00Z">
            <w:rPr>
              <w:rFonts w:ascii="Arial" w:hAnsi="Arial"/>
              <w:color w:val="0000FF"/>
            </w:rPr>
          </w:rPrChange>
        </w:rPr>
        <w:instrText xml:space="preserve">l "b1" </w:instrText>
      </w:r>
      <w:r w:rsidRPr="00C255A5">
        <w:rPr>
          <w:rFonts w:ascii="Times New Roman" w:hAnsi="Times New Roman"/>
          <w:color w:val="000000"/>
        </w:rPr>
      </w:r>
      <w:r w:rsidRPr="007B66F8">
        <w:rPr>
          <w:rFonts w:ascii="Times New Roman" w:hAnsi="Times New Roman"/>
          <w:color w:val="000000"/>
          <w:rPrChange w:id="793" w:author="Travis D. Finchum" w:date="2012-05-29T12:20:00Z">
            <w:rPr/>
          </w:rPrChange>
        </w:rPr>
        <w:fldChar w:fldCharType="separate"/>
      </w:r>
      <w:r w:rsidRPr="007B66F8">
        <w:rPr>
          <w:rPrChange w:id="794" w:author="Travis D. Finchum" w:date="2012-05-29T12:20:00Z">
            <w:rPr>
              <w:rFonts w:ascii="Arial" w:hAnsi="Arial"/>
              <w:color w:val="0000FF"/>
            </w:rPr>
          </w:rPrChange>
        </w:rPr>
        <w:t>SI 01110.100B.1.</w:t>
      </w:r>
      <w:r w:rsidRPr="007B66F8">
        <w:rPr>
          <w:rFonts w:ascii="Times New Roman" w:hAnsi="Times New Roman"/>
          <w:color w:val="000000"/>
          <w:rPrChange w:id="795" w:author="Travis D. Finchum" w:date="2012-05-29T12:20:00Z">
            <w:rPr/>
          </w:rPrChange>
        </w:rPr>
        <w:fldChar w:fldCharType="end"/>
      </w:r>
      <w:r w:rsidRPr="007B66F8">
        <w:rPr>
          <w:rFonts w:ascii="Times New Roman" w:hAnsi="Times New Roman"/>
          <w:color w:val="000000"/>
          <w:rPrChange w:id="796" w:author="Travis D. Finchum" w:date="2012-05-29T12:20:00Z">
            <w:rPr>
              <w:rFonts w:ascii="Arial" w:hAnsi="Arial"/>
              <w:color w:val="0000FF"/>
            </w:rPr>
          </w:rPrChange>
        </w:rPr>
        <w:t xml:space="preserve"> and </w:t>
      </w:r>
      <w:r w:rsidRPr="007B66F8">
        <w:rPr>
          <w:rFonts w:ascii="Times New Roman" w:hAnsi="Times New Roman"/>
          <w:color w:val="000000"/>
          <w:rPrChange w:id="797" w:author="Travis D. Finchum" w:date="2012-05-29T12:20:00Z">
            <w:rPr/>
          </w:rPrChange>
        </w:rPr>
        <w:fldChar w:fldCharType="begin"/>
      </w:r>
      <w:r w:rsidRPr="007B66F8">
        <w:rPr>
          <w:rFonts w:ascii="Times New Roman" w:hAnsi="Times New Roman"/>
          <w:color w:val="000000"/>
          <w:rPrChange w:id="798" w:author="Travis D. Finchum" w:date="2012-05-29T12:20:00Z">
            <w:rPr>
              <w:rFonts w:ascii="Arial" w:hAnsi="Arial"/>
              <w:color w:val="0000FF"/>
            </w:rPr>
          </w:rPrChange>
        </w:rPr>
        <w:instrText xml:space="preserve"> HYPERLINK "https://secure.ssa.gov/apps10/poms.nsf/lnx/0501110115" </w:instrText>
      </w:r>
      <w:r w:rsidRPr="00C255A5">
        <w:rPr>
          <w:rFonts w:ascii="Times New Roman" w:hAnsi="Times New Roman"/>
          <w:color w:val="000000"/>
        </w:rPr>
      </w:r>
      <w:r w:rsidRPr="007B66F8">
        <w:rPr>
          <w:rFonts w:ascii="Times New Roman" w:hAnsi="Times New Roman"/>
          <w:color w:val="000000"/>
          <w:rPrChange w:id="799" w:author="Travis D. Finchum" w:date="2012-05-29T12:20:00Z">
            <w:rPr/>
          </w:rPrChange>
        </w:rPr>
        <w:fldChar w:fldCharType="separate"/>
      </w:r>
      <w:r w:rsidRPr="007B66F8">
        <w:rPr>
          <w:rPrChange w:id="800" w:author="Travis D. Finchum" w:date="2012-05-29T12:20:00Z">
            <w:rPr>
              <w:rFonts w:ascii="Arial" w:hAnsi="Arial"/>
              <w:color w:val="0000FF"/>
            </w:rPr>
          </w:rPrChange>
        </w:rPr>
        <w:t>SI 01110.115</w:t>
      </w:r>
      <w:r w:rsidRPr="007B66F8">
        <w:rPr>
          <w:rFonts w:ascii="Times New Roman" w:hAnsi="Times New Roman"/>
          <w:color w:val="000000"/>
          <w:rPrChange w:id="801" w:author="Travis D. Finchum" w:date="2012-05-29T12:20:00Z">
            <w:rPr/>
          </w:rPrChange>
        </w:rPr>
        <w:fldChar w:fldCharType="end"/>
      </w:r>
      <w:r w:rsidRPr="007B66F8">
        <w:rPr>
          <w:rFonts w:ascii="Times New Roman" w:hAnsi="Times New Roman"/>
          <w:color w:val="000000"/>
          <w:rPrChange w:id="802" w:author="Travis D. Finchum" w:date="2012-05-29T12:20:00Z">
            <w:rPr>
              <w:rFonts w:ascii="Arial" w:hAnsi="Arial"/>
              <w:color w:val="0000FF"/>
            </w:rPr>
          </w:rPrChange>
        </w:rPr>
        <w: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803" w:author="Travis D. Finchum" w:date="2012-05-29T12:20:00Z">
            <w:rPr>
              <w:rFonts w:eastAsia="Calibri"/>
              <w:color w:val="auto"/>
              <w:sz w:val="28"/>
            </w:rPr>
          </w:rPrChange>
        </w:rPr>
        <w:pPrChange w:id="804" w:author="Travis D. Finchum" w:date="2012-05-29T12:20:00Z">
          <w:pPr>
            <w:pStyle w:val="Heading4"/>
            <w:keepNext/>
            <w:shd w:val="clear" w:color="000000" w:fill="FFFFFF"/>
            <w:spacing w:before="240" w:after="60"/>
            <w:ind w:left="360" w:hanging="360"/>
          </w:pPr>
        </w:pPrChange>
      </w:pPr>
      <w:bookmarkStart w:id="805" w:name="e2b"/>
      <w:r w:rsidRPr="007B66F8">
        <w:rPr>
          <w:rFonts w:ascii="Times New Roman" w:hAnsi="Times New Roman"/>
          <w:b/>
          <w:color w:val="000000"/>
          <w:rPrChange w:id="806" w:author="Travis D. Finchum" w:date="2012-05-29T12:20:00Z">
            <w:rPr>
              <w:rFonts w:ascii="Arial" w:hAnsi="Arial"/>
              <w:color w:val="0000FF"/>
              <w:sz w:val="28"/>
            </w:rPr>
          </w:rPrChange>
        </w:rPr>
        <w:t>b.</w:t>
      </w:r>
      <w:bookmarkEnd w:id="805"/>
      <w:r w:rsidRPr="007B66F8">
        <w:rPr>
          <w:rFonts w:ascii="Times New Roman" w:hAnsi="Times New Roman"/>
          <w:b/>
          <w:color w:val="000000"/>
          <w:rPrChange w:id="807" w:author="Travis D. Finchum" w:date="2012-05-29T12:20:00Z">
            <w:rPr>
              <w:rFonts w:ascii="Arial" w:hAnsi="Arial"/>
              <w:color w:val="0000FF"/>
              <w:sz w:val="28"/>
            </w:rPr>
          </w:rPrChange>
        </w:rPr>
        <w:t xml:space="preserve"> Transfer Penalty</w:t>
      </w:r>
    </w:p>
    <w:p w:rsidR="007B66F8" w:rsidRDefault="007B66F8" w:rsidP="007B66F8">
      <w:pPr>
        <w:shd w:val="clear" w:color="auto" w:fill="FFFFFF"/>
        <w:spacing w:before="48" w:after="48" w:line="240" w:lineRule="auto"/>
        <w:pPrChange w:id="808" w:author="Travis D. Finchum" w:date="2012-05-29T12:20:00Z">
          <w:pPr>
            <w:pStyle w:val="NormalWeb"/>
            <w:shd w:val="clear" w:color="000000" w:fill="FFFFFF"/>
          </w:pPr>
        </w:pPrChange>
      </w:pPr>
      <w:r w:rsidRPr="007B66F8">
        <w:rPr>
          <w:rFonts w:ascii="Times New Roman" w:hAnsi="Times New Roman"/>
          <w:color w:val="000000"/>
          <w:rPrChange w:id="809" w:author="Travis D. Finchum" w:date="2012-05-29T12:20:00Z">
            <w:rPr>
              <w:rFonts w:ascii="Arial" w:hAnsi="Arial"/>
              <w:color w:val="0000FF"/>
            </w:rPr>
          </w:rPrChange>
        </w:rPr>
        <w:t>When all or a portion of the corpus of a trust established by an individual or spouse with the individual's or spouse's non-resource assets is considered to be a resource under the trust provisions of P.L. 106-169, the transfer of resources penalty may apply in the following circumstances:</w:t>
      </w:r>
    </w:p>
    <w:p w:rsidR="007B66F8" w:rsidRDefault="007B66F8" w:rsidP="007B66F8">
      <w:pPr>
        <w:numPr>
          <w:ilvl w:val="0"/>
          <w:numId w:val="14"/>
        </w:numPr>
        <w:shd w:val="clear" w:color="auto" w:fill="FFFFFF"/>
        <w:spacing w:before="48" w:after="48" w:line="240" w:lineRule="auto"/>
        <w:ind w:left="870"/>
        <w:pPrChange w:id="810" w:author="Travis D. Finchum" w:date="2012-05-29T12:20:00Z">
          <w:pPr>
            <w:pStyle w:val="NormalWeb"/>
            <w:numPr>
              <w:numId w:val="70"/>
            </w:numPr>
            <w:shd w:val="clear" w:color="000000" w:fill="FFFFFF"/>
            <w:tabs>
              <w:tab w:val="num" w:pos="720"/>
            </w:tabs>
            <w:ind w:left="720" w:hanging="360"/>
          </w:pPr>
        </w:pPrChange>
      </w:pPr>
      <w:r w:rsidRPr="007B66F8">
        <w:rPr>
          <w:rFonts w:ascii="Times New Roman" w:hAnsi="Times New Roman"/>
          <w:color w:val="000000"/>
          <w:rPrChange w:id="811" w:author="Travis D. Finchum" w:date="2012-05-29T12:20:00Z">
            <w:rPr>
              <w:rFonts w:ascii="Arial" w:hAnsi="Arial"/>
              <w:color w:val="0000FF"/>
            </w:rPr>
          </w:rPrChange>
        </w:rPr>
        <w:t xml:space="preserve">If an event occurs which forecloses (see </w:t>
      </w:r>
      <w:del w:id="812" w:author="Travis D. Finchum" w:date="2012-05-29T12:20:00Z">
        <w:r>
          <w:fldChar w:fldCharType="begin"/>
        </w:r>
        <w:r>
          <w:delInstrText xml:space="preserve"> HYPERLINK "https://secure.ssa.gov/apps10/poms.nsf/lnx/0501120201" \l "b8#b8" </w:delInstrText>
        </w:r>
      </w:del>
      <w:del w:id="813" w:author="Travis D. Finchum" w:date="2012-05-29T12:20:00Z">
        <w:r>
          <w:fldChar w:fldCharType="separate"/>
        </w:r>
        <w:r>
          <w:rPr>
            <w:rStyle w:val="Hyperlink"/>
          </w:rPr>
          <w:delText>SI 01120.201B.8.</w:delText>
        </w:r>
        <w:r>
          <w:fldChar w:fldCharType="end"/>
        </w:r>
        <w:r>
          <w:delText>)</w:delText>
        </w:r>
      </w:del>
      <w:ins w:id="814"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"b8" </w:instrText>
        </w:r>
      </w:ins>
      <w:r w:rsidRPr="00C255A5">
        <w:rPr>
          <w:rFonts w:ascii="Times New Roman" w:hAnsi="Times New Roman"/>
          <w:color w:val="000000"/>
        </w:rPr>
      </w:r>
      <w:ins w:id="815"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01120.201B.8.</w:t>
        </w:r>
        <w:r w:rsidRPr="00F91A53">
          <w:rPr>
            <w:rFonts w:ascii="Times New Roman" w:hAnsi="Times New Roman"/>
            <w:color w:val="000000"/>
          </w:rPr>
          <w:fldChar w:fldCharType="end"/>
        </w:r>
        <w:r w:rsidRPr="00F91A53">
          <w:rPr>
            <w:rFonts w:ascii="Times New Roman" w:hAnsi="Times New Roman"/>
            <w:color w:val="000000"/>
          </w:rPr>
          <w:t>)</w:t>
        </w:r>
      </w:ins>
      <w:r w:rsidRPr="007B66F8">
        <w:rPr>
          <w:rFonts w:ascii="Times New Roman" w:hAnsi="Times New Roman"/>
          <w:color w:val="000000"/>
          <w:rPrChange w:id="816" w:author="Travis D. Finchum" w:date="2012-05-29T12:20:00Z">
            <w:rPr>
              <w:rFonts w:ascii="Arial" w:hAnsi="Arial"/>
              <w:color w:val="0000FF"/>
            </w:rPr>
          </w:rPrChange>
        </w:rPr>
        <w:t xml:space="preserve"> payment from the portion of the trust that is a resource, then such foreclosure is a transfer of resources as of the date that payment was foreclosed.</w:t>
      </w:r>
    </w:p>
    <w:p w:rsidR="007B66F8" w:rsidRDefault="007B66F8" w:rsidP="007B66F8">
      <w:pPr>
        <w:numPr>
          <w:ilvl w:val="0"/>
          <w:numId w:val="14"/>
        </w:numPr>
        <w:shd w:val="clear" w:color="auto" w:fill="FFFFFF"/>
        <w:spacing w:before="48" w:after="48" w:line="240" w:lineRule="auto"/>
        <w:ind w:left="870"/>
        <w:pPrChange w:id="817" w:author="Travis D. Finchum" w:date="2012-05-29T12:20:00Z">
          <w:pPr>
            <w:pStyle w:val="NormalWeb"/>
            <w:numPr>
              <w:numId w:val="70"/>
            </w:numPr>
            <w:shd w:val="clear" w:color="000000" w:fill="FFFFFF"/>
            <w:tabs>
              <w:tab w:val="num" w:pos="720"/>
            </w:tabs>
            <w:ind w:left="720" w:hanging="360"/>
          </w:pPr>
        </w:pPrChange>
      </w:pPr>
      <w:r w:rsidRPr="007B66F8">
        <w:rPr>
          <w:rFonts w:ascii="Times New Roman" w:hAnsi="Times New Roman"/>
          <w:color w:val="000000"/>
          <w:rPrChange w:id="818" w:author="Travis D. Finchum" w:date="2012-05-29T12:20:00Z">
            <w:rPr>
              <w:rFonts w:ascii="Arial" w:hAnsi="Arial"/>
              <w:color w:val="0000FF"/>
            </w:rPr>
          </w:rPrChange>
        </w:rPr>
        <w:t>If payment is made from the portion of the trust that is a resource to or for the benefit of another individual, then such payment is a transfer of resources.</w:t>
      </w:r>
    </w:p>
    <w:p w:rsidR="007B66F8" w:rsidRDefault="007B66F8" w:rsidP="007B66F8">
      <w:pPr>
        <w:shd w:val="clear" w:color="auto" w:fill="FFFFFF"/>
        <w:spacing w:before="48" w:after="48" w:line="240" w:lineRule="auto"/>
        <w:pPrChange w:id="819" w:author="Travis D. Finchum" w:date="2012-05-29T12:20:00Z">
          <w:pPr>
            <w:pStyle w:val="NormalWeb"/>
            <w:shd w:val="clear" w:color="000000" w:fill="FFFFFF"/>
          </w:pPr>
        </w:pPrChange>
      </w:pPr>
      <w:r w:rsidRPr="007B66F8">
        <w:rPr>
          <w:rFonts w:ascii="Times New Roman" w:hAnsi="Times New Roman"/>
          <w:color w:val="000000"/>
          <w:rPrChange w:id="820" w:author="Travis D. Finchum" w:date="2012-05-29T12:20:00Z">
            <w:rPr>
              <w:rFonts w:ascii="Arial" w:hAnsi="Arial"/>
              <w:color w:val="0000FF"/>
            </w:rPr>
          </w:rPrChange>
        </w:rPr>
        <w:t>In determining the value of the transfer, do not subtract the value of any disbursements made after the date of foreclosure. Additions, by the individual, to the foreclosed portion of the trust after the foreclosure date may be new transfers that must be developed separately.</w:t>
      </w:r>
    </w:p>
    <w:p w:rsidR="007B66F8" w:rsidRDefault="007B66F8" w:rsidP="007B66F8">
      <w:pPr>
        <w:shd w:val="clear" w:color="auto" w:fill="FFFFFF"/>
        <w:spacing w:before="48" w:after="48" w:line="240" w:lineRule="auto"/>
        <w:pPrChange w:id="821" w:author="Travis D. Finchum" w:date="2012-05-29T12:20:00Z">
          <w:pPr>
            <w:pStyle w:val="NormalWeb"/>
            <w:shd w:val="clear" w:color="000000" w:fill="FFFFFF"/>
          </w:pPr>
        </w:pPrChange>
      </w:pPr>
      <w:r w:rsidRPr="007B66F8">
        <w:rPr>
          <w:rFonts w:ascii="Times New Roman" w:hAnsi="Times New Roman"/>
          <w:color w:val="000000"/>
          <w:rPrChange w:id="822" w:author="Travis D. Finchum" w:date="2012-05-29T12:20:00Z">
            <w:rPr>
              <w:rFonts w:ascii="Arial" w:hAnsi="Arial"/>
              <w:color w:val="0000FF"/>
            </w:rPr>
          </w:rPrChange>
        </w:rPr>
        <w:t xml:space="preserve">(See </w:t>
      </w:r>
      <w:r w:rsidRPr="007B66F8">
        <w:rPr>
          <w:rFonts w:ascii="Times New Roman" w:hAnsi="Times New Roman"/>
          <w:color w:val="000000"/>
          <w:rPrChange w:id="823" w:author="Travis D. Finchum" w:date="2012-05-29T12:20:00Z">
            <w:rPr/>
          </w:rPrChange>
        </w:rPr>
        <w:fldChar w:fldCharType="begin"/>
      </w:r>
      <w:r w:rsidRPr="007B66F8">
        <w:rPr>
          <w:rFonts w:ascii="Times New Roman" w:hAnsi="Times New Roman"/>
          <w:color w:val="000000"/>
          <w:rPrChange w:id="824"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825" w:author="Travis D. Finchum" w:date="2012-05-29T12:20:00Z">
            <w:rPr/>
          </w:rPrChange>
        </w:rPr>
        <w:fldChar w:fldCharType="separate"/>
      </w:r>
      <w:r w:rsidRPr="007B66F8">
        <w:rPr>
          <w:rPrChange w:id="826" w:author="Travis D. Finchum" w:date="2012-05-29T12:20:00Z">
            <w:rPr>
              <w:rFonts w:ascii="Arial" w:hAnsi="Arial"/>
              <w:color w:val="0000FF"/>
            </w:rPr>
          </w:rPrChange>
        </w:rPr>
        <w:t xml:space="preserve">SI 01150.100 </w:t>
      </w:r>
      <w:r w:rsidRPr="007B66F8">
        <w:rPr>
          <w:rFonts w:ascii="Times New Roman" w:hAnsi="Times New Roman"/>
          <w:color w:val="000000"/>
          <w:rPrChange w:id="827" w:author="Travis D. Finchum" w:date="2012-05-29T12:20:00Z">
            <w:rPr/>
          </w:rPrChange>
        </w:rPr>
        <w:fldChar w:fldCharType="end"/>
      </w:r>
      <w:r w:rsidRPr="007B66F8">
        <w:rPr>
          <w:rFonts w:ascii="Times New Roman" w:hAnsi="Times New Roman"/>
          <w:color w:val="000000"/>
          <w:rPrChange w:id="828" w:author="Travis D. Finchum" w:date="2012-05-29T12:20:00Z">
            <w:rPr>
              <w:rFonts w:ascii="Arial" w:hAnsi="Arial"/>
              <w:color w:val="0000FF"/>
            </w:rPr>
          </w:rPrChange>
        </w:rPr>
        <w:t>ff. for instructions related to transfers of resources.)</w:t>
      </w:r>
    </w:p>
    <w:p w:rsidR="007B66F8" w:rsidRDefault="007B66F8" w:rsidP="007B66F8">
      <w:pPr>
        <w:shd w:val="clear" w:color="auto" w:fill="FFFFFF"/>
        <w:spacing w:before="48" w:after="48" w:line="240" w:lineRule="auto"/>
        <w:pPrChange w:id="829" w:author="Travis D. Finchum" w:date="2012-05-29T12:20:00Z">
          <w:pPr>
            <w:pStyle w:val="NormalWeb"/>
            <w:shd w:val="clear" w:color="000000" w:fill="FFFFFF"/>
          </w:pPr>
        </w:pPrChange>
      </w:pPr>
      <w:r w:rsidRPr="007B66F8">
        <w:rPr>
          <w:rFonts w:ascii="Times New Roman" w:hAnsi="Times New Roman"/>
          <w:b/>
          <w:color w:val="000000"/>
          <w:rPrChange w:id="830" w:author="Travis D. Finchum" w:date="2012-05-29T12:20:00Z">
            <w:rPr>
              <w:rFonts w:ascii="Arial" w:hAnsi="Arial"/>
              <w:b/>
              <w:color w:val="0000FF"/>
            </w:rPr>
          </w:rPrChange>
        </w:rPr>
        <w:t>NOTE</w:t>
      </w:r>
      <w:r w:rsidRPr="007B66F8">
        <w:rPr>
          <w:rFonts w:ascii="Times New Roman" w:hAnsi="Times New Roman"/>
          <w:color w:val="000000"/>
          <w:rPrChange w:id="831" w:author="Travis D. Finchum" w:date="2012-05-29T12:20:00Z">
            <w:rPr>
              <w:rFonts w:ascii="Arial" w:hAnsi="Arial"/>
              <w:color w:val="0000FF"/>
            </w:rPr>
          </w:rPrChange>
        </w:rPr>
        <w:t>: If a trust established with the individual's non-resource assets is not a resource to the individual, payments to or for the benefit of another person or foreclosure of payment to the individual is not subject to the transfer of resources penalty because the trust was not a resource. For example, an individual has non-resource assets of $10,000 that she places into an irrevocable trust for the benefit of her daughter. The trust is not a resource to the individual because nothing can be paid to or for her benefit. It is also not a transfer of resources subject to the penalty provision since the trust is not a resource and the trust was established with non-resource assets. Likewise, payments from the trust to or for the benefit of the daughter are not transfers of resources.</w:t>
      </w:r>
    </w:p>
    <w:p w:rsidR="007B66F8" w:rsidRDefault="007B66F8" w:rsidP="007B66F8">
      <w:pPr>
        <w:shd w:val="clear" w:color="auto" w:fill="FFFFFF"/>
        <w:spacing w:before="100" w:beforeAutospacing="1" w:after="100" w:afterAutospacing="1" w:line="240" w:lineRule="auto"/>
        <w:ind w:left="510" w:hanging="360"/>
        <w:outlineLvl w:val="1"/>
        <w:pPrChange w:id="832" w:author="Travis D. Finchum" w:date="2012-05-29T12:20:00Z">
          <w:pPr>
            <w:pStyle w:val="Heading2"/>
            <w:shd w:val="clear" w:color="000000" w:fill="FFFFFF"/>
            <w:ind w:left="360" w:hanging="360"/>
          </w:pPr>
        </w:pPrChange>
      </w:pPr>
      <w:bookmarkStart w:id="833" w:name="f"/>
      <w:r w:rsidRPr="007B66F8">
        <w:rPr>
          <w:rFonts w:ascii="Times New Roman" w:hAnsi="Times New Roman"/>
          <w:b/>
          <w:color w:val="000000"/>
          <w:sz w:val="36"/>
          <w:rPrChange w:id="834" w:author="Travis D. Finchum" w:date="2012-05-29T12:20:00Z">
            <w:rPr>
              <w:rFonts w:ascii="Arial" w:hAnsi="Arial"/>
              <w:color w:val="0000FF"/>
            </w:rPr>
          </w:rPrChange>
        </w:rPr>
        <w:t>F.</w:t>
      </w:r>
      <w:bookmarkEnd w:id="833"/>
      <w:r w:rsidRPr="007B66F8">
        <w:rPr>
          <w:rFonts w:ascii="Times New Roman" w:hAnsi="Times New Roman"/>
          <w:b/>
          <w:color w:val="000000"/>
          <w:sz w:val="36"/>
          <w:rPrChange w:id="835" w:author="Travis D. Finchum" w:date="2012-05-29T12:20:00Z">
            <w:rPr>
              <w:rFonts w:ascii="Arial" w:hAnsi="Arial"/>
              <w:color w:val="0000FF"/>
            </w:rPr>
          </w:rPrChange>
        </w:rPr>
        <w:t xml:space="preserve"> Policy</w:t>
      </w:r>
      <w:r w:rsidRPr="003C492A">
        <w:rPr>
          <w:rFonts w:ascii="Times New Roman" w:hAnsi="Times New Roman"/>
          <w:b/>
          <w:color w:val="000000"/>
          <w:sz w:val="36"/>
        </w:rPr>
        <w:t>—</w:t>
      </w:r>
      <w:r w:rsidRPr="007B66F8">
        <w:rPr>
          <w:rFonts w:ascii="Times New Roman" w:hAnsi="Times New Roman"/>
          <w:b/>
          <w:color w:val="000000"/>
          <w:sz w:val="36"/>
          <w:rPrChange w:id="836" w:author="Travis D. Finchum" w:date="2012-05-29T12:20:00Z">
            <w:rPr>
              <w:rFonts w:ascii="Arial" w:hAnsi="Arial"/>
              <w:color w:val="0000FF"/>
            </w:rPr>
          </w:rPrChange>
        </w:rPr>
        <w:t>For The Benefit Of/On Behalf Of/For The Sole Benefit Of An Individual</w:t>
      </w:r>
    </w:p>
    <w:p w:rsidR="007B66F8" w:rsidRDefault="007B66F8" w:rsidP="007B66F8">
      <w:pPr>
        <w:shd w:val="clear" w:color="auto" w:fill="FFFFFF"/>
        <w:spacing w:before="100" w:beforeAutospacing="1" w:after="100" w:afterAutospacing="1" w:line="240" w:lineRule="auto"/>
        <w:ind w:left="510" w:hanging="360"/>
        <w:outlineLvl w:val="2"/>
        <w:pPrChange w:id="837" w:author="Travis D. Finchum" w:date="2012-05-29T12:20:00Z">
          <w:pPr>
            <w:pStyle w:val="Heading3"/>
            <w:shd w:val="clear" w:color="000000" w:fill="FFFFFF"/>
            <w:ind w:left="360" w:hanging="360"/>
          </w:pPr>
        </w:pPrChange>
      </w:pPr>
      <w:bookmarkStart w:id="838" w:name="f1"/>
      <w:r w:rsidRPr="007B66F8">
        <w:rPr>
          <w:rFonts w:ascii="Times New Roman" w:hAnsi="Times New Roman"/>
          <w:b/>
          <w:color w:val="000000"/>
          <w:sz w:val="27"/>
          <w:rPrChange w:id="839" w:author="Travis D. Finchum" w:date="2012-05-29T12:20:00Z">
            <w:rPr>
              <w:rFonts w:ascii="Arial" w:hAnsi="Arial"/>
              <w:color w:val="0000FF"/>
            </w:rPr>
          </w:rPrChange>
        </w:rPr>
        <w:t>1.</w:t>
      </w:r>
      <w:bookmarkEnd w:id="838"/>
      <w:r w:rsidRPr="007B66F8">
        <w:rPr>
          <w:rFonts w:ascii="Times New Roman" w:hAnsi="Times New Roman"/>
          <w:b/>
          <w:color w:val="000000"/>
          <w:sz w:val="27"/>
          <w:rPrChange w:id="840" w:author="Travis D. Finchum" w:date="2012-05-29T12:20:00Z">
            <w:rPr>
              <w:rFonts w:ascii="Arial" w:hAnsi="Arial"/>
              <w:color w:val="0000FF"/>
            </w:rPr>
          </w:rPrChange>
        </w:rPr>
        <w:t xml:space="preserve"> Trust Established for the Benefit of/on Behalf of an Individual</w:t>
      </w:r>
    </w:p>
    <w:p w:rsidR="007B66F8" w:rsidRDefault="007B66F8" w:rsidP="007B66F8">
      <w:pPr>
        <w:shd w:val="clear" w:color="auto" w:fill="FFFFFF"/>
        <w:spacing w:before="48" w:after="48" w:line="240" w:lineRule="auto"/>
        <w:pPrChange w:id="841" w:author="Travis D. Finchum" w:date="2012-05-29T12:20:00Z">
          <w:pPr>
            <w:pStyle w:val="NormalWeb"/>
            <w:shd w:val="clear" w:color="000000" w:fill="FFFFFF"/>
          </w:pPr>
        </w:pPrChange>
      </w:pPr>
      <w:r w:rsidRPr="007B66F8">
        <w:rPr>
          <w:rFonts w:ascii="Times New Roman" w:hAnsi="Times New Roman"/>
          <w:color w:val="000000"/>
          <w:rPrChange w:id="842" w:author="Travis D. Finchum" w:date="2012-05-29T12:20:00Z">
            <w:rPr>
              <w:rFonts w:ascii="Arial" w:hAnsi="Arial"/>
              <w:color w:val="0000FF"/>
            </w:rPr>
          </w:rPrChange>
        </w:rPr>
        <w:t xml:space="preserve">Consider a trust established </w:t>
      </w:r>
      <w:r w:rsidRPr="007B66F8">
        <w:rPr>
          <w:rFonts w:ascii="Times New Roman" w:hAnsi="Times New Roman"/>
          <w:b/>
          <w:color w:val="000000"/>
          <w:rPrChange w:id="843" w:author="Travis D. Finchum" w:date="2012-05-29T12:20:00Z">
            <w:rPr>
              <w:rFonts w:ascii="Arial" w:hAnsi="Arial"/>
              <w:b/>
              <w:color w:val="0000FF"/>
            </w:rPr>
          </w:rPrChange>
        </w:rPr>
        <w:t xml:space="preserve">for the benefit </w:t>
      </w:r>
      <w:r w:rsidRPr="007B66F8">
        <w:rPr>
          <w:rFonts w:ascii="Times New Roman" w:hAnsi="Times New Roman"/>
          <w:color w:val="000000"/>
          <w:rPrChange w:id="844" w:author="Travis D. Finchum" w:date="2012-05-29T12:20:00Z">
            <w:rPr>
              <w:rFonts w:ascii="Arial" w:hAnsi="Arial"/>
              <w:color w:val="0000FF"/>
            </w:rPr>
          </w:rPrChange>
        </w:rPr>
        <w:t>of an individual if payments of any sort from the corpus or income of the trust are paid to another person or entity so that the individual derives some benefit from the payment.</w:t>
      </w:r>
    </w:p>
    <w:p w:rsidR="007B66F8" w:rsidRDefault="007B66F8" w:rsidP="007B66F8">
      <w:pPr>
        <w:shd w:val="clear" w:color="auto" w:fill="FFFFFF"/>
        <w:spacing w:before="48" w:after="48" w:line="240" w:lineRule="auto"/>
        <w:pPrChange w:id="845" w:author="Travis D. Finchum" w:date="2012-05-29T12:20:00Z">
          <w:pPr>
            <w:pStyle w:val="NormalWeb"/>
            <w:shd w:val="clear" w:color="000000" w:fill="FFFFFF"/>
          </w:pPr>
        </w:pPrChange>
      </w:pPr>
      <w:r w:rsidRPr="007B66F8">
        <w:rPr>
          <w:rFonts w:ascii="Times New Roman" w:hAnsi="Times New Roman"/>
          <w:color w:val="000000"/>
          <w:rPrChange w:id="846" w:author="Travis D. Finchum" w:date="2012-05-29T12:20:00Z">
            <w:rPr>
              <w:rFonts w:ascii="Arial" w:hAnsi="Arial"/>
              <w:color w:val="0000FF"/>
            </w:rPr>
          </w:rPrChange>
        </w:rPr>
        <w:t xml:space="preserve">Likewise, consider payments to be made </w:t>
      </w:r>
      <w:r w:rsidRPr="007B66F8">
        <w:rPr>
          <w:rFonts w:ascii="Times New Roman" w:hAnsi="Times New Roman"/>
          <w:b/>
          <w:color w:val="000000"/>
          <w:rPrChange w:id="847" w:author="Travis D. Finchum" w:date="2012-05-29T12:20:00Z">
            <w:rPr>
              <w:rFonts w:ascii="Arial" w:hAnsi="Arial"/>
              <w:b/>
              <w:color w:val="0000FF"/>
            </w:rPr>
          </w:rPrChange>
        </w:rPr>
        <w:t>on behalf of,</w:t>
      </w:r>
      <w:r w:rsidRPr="007B66F8">
        <w:rPr>
          <w:rFonts w:ascii="Times New Roman" w:hAnsi="Times New Roman"/>
          <w:color w:val="000000"/>
          <w:rPrChange w:id="848" w:author="Travis D. Finchum" w:date="2012-05-29T12:20:00Z">
            <w:rPr>
              <w:rFonts w:ascii="Arial" w:hAnsi="Arial"/>
              <w:color w:val="0000FF"/>
            </w:rPr>
          </w:rPrChange>
        </w:rPr>
        <w:t xml:space="preserve"> or</w:t>
      </w:r>
      <w:r w:rsidRPr="007B66F8">
        <w:rPr>
          <w:rFonts w:ascii="Times New Roman" w:hAnsi="Times New Roman"/>
          <w:b/>
          <w:color w:val="000000"/>
          <w:rPrChange w:id="849" w:author="Travis D. Finchum" w:date="2012-05-29T12:20:00Z">
            <w:rPr>
              <w:rFonts w:ascii="Arial" w:hAnsi="Arial"/>
              <w:b/>
              <w:color w:val="0000FF"/>
            </w:rPr>
          </w:rPrChange>
        </w:rPr>
        <w:t xml:space="preserve"> to or for the benefit of </w:t>
      </w:r>
      <w:r w:rsidRPr="007B66F8">
        <w:rPr>
          <w:rFonts w:ascii="Times New Roman" w:hAnsi="Times New Roman"/>
          <w:color w:val="000000"/>
          <w:rPrChange w:id="850" w:author="Travis D. Finchum" w:date="2012-05-29T12:20:00Z">
            <w:rPr>
              <w:rFonts w:ascii="Arial" w:hAnsi="Arial"/>
              <w:color w:val="0000FF"/>
            </w:rPr>
          </w:rPrChange>
        </w:rPr>
        <w:t>an individual, if payments of any sort from the corpus or income of the trust are paid to another person or entity so that the individual derives some benefit from the payment.</w:t>
      </w:r>
    </w:p>
    <w:p w:rsidR="007B66F8" w:rsidRDefault="007B66F8" w:rsidP="007B66F8">
      <w:pPr>
        <w:shd w:val="clear" w:color="auto" w:fill="FFFFFF"/>
        <w:spacing w:before="48" w:after="48" w:line="240" w:lineRule="auto"/>
        <w:pPrChange w:id="851" w:author="Travis D. Finchum" w:date="2012-05-29T12:20:00Z">
          <w:pPr>
            <w:pStyle w:val="NormalWeb"/>
            <w:shd w:val="clear" w:color="000000" w:fill="FFFFFF"/>
          </w:pPr>
        </w:pPrChange>
      </w:pPr>
      <w:r w:rsidRPr="007B66F8">
        <w:rPr>
          <w:rFonts w:ascii="Times New Roman" w:hAnsi="Times New Roman"/>
          <w:color w:val="000000"/>
          <w:rPrChange w:id="852" w:author="Travis D. Finchum" w:date="2012-05-29T12:20:00Z">
            <w:rPr>
              <w:rFonts w:ascii="Arial" w:hAnsi="Arial"/>
              <w:color w:val="0000FF"/>
            </w:rPr>
          </w:rPrChange>
        </w:rPr>
        <w:t>For example, such payments could include purchase of food or shelter, or household goods and personal items that count as income. The payments could also include services for medical or personal attendant care that the individual may need which does not count as income.</w:t>
      </w:r>
    </w:p>
    <w:p w:rsidR="007B66F8" w:rsidRDefault="007B66F8" w:rsidP="007B66F8">
      <w:pPr>
        <w:shd w:val="clear" w:color="auto" w:fill="FFFFFF"/>
        <w:spacing w:before="48" w:after="48" w:line="240" w:lineRule="auto"/>
        <w:pPrChange w:id="853" w:author="Travis D. Finchum" w:date="2012-05-29T12:20:00Z">
          <w:pPr>
            <w:pStyle w:val="NormalWeb"/>
            <w:shd w:val="clear" w:color="000000" w:fill="FFFFFF"/>
          </w:pPr>
        </w:pPrChange>
      </w:pPr>
      <w:r w:rsidRPr="007B66F8">
        <w:rPr>
          <w:rFonts w:ascii="Times New Roman" w:hAnsi="Times New Roman"/>
          <w:b/>
          <w:color w:val="000000"/>
          <w:rPrChange w:id="854" w:author="Travis D. Finchum" w:date="2012-05-29T12:20:00Z">
            <w:rPr>
              <w:rFonts w:ascii="Arial" w:hAnsi="Arial"/>
              <w:b/>
              <w:color w:val="0000FF"/>
            </w:rPr>
          </w:rPrChange>
        </w:rPr>
        <w:t>NOTE</w:t>
      </w:r>
      <w:r w:rsidRPr="007B66F8">
        <w:rPr>
          <w:rFonts w:ascii="Times New Roman" w:hAnsi="Times New Roman"/>
          <w:color w:val="000000"/>
          <w:rPrChange w:id="855" w:author="Travis D. Finchum" w:date="2012-05-29T12:20:00Z">
            <w:rPr>
              <w:rFonts w:ascii="Arial" w:hAnsi="Arial"/>
              <w:color w:val="0000FF"/>
            </w:rPr>
          </w:rPrChange>
        </w:rPr>
        <w:t xml:space="preserve">: These payments are evaluated under regular income-counting rules. However, they do not have to meet the definition of income for SSI purposes to be considered to be made </w:t>
      </w:r>
      <w:r w:rsidRPr="007B66F8">
        <w:rPr>
          <w:rFonts w:ascii="Times New Roman" w:hAnsi="Times New Roman"/>
          <w:b/>
          <w:color w:val="000000"/>
          <w:rPrChange w:id="856" w:author="Travis D. Finchum" w:date="2012-05-29T12:20:00Z">
            <w:rPr>
              <w:rFonts w:ascii="Arial" w:hAnsi="Arial"/>
              <w:b/>
              <w:color w:val="0000FF"/>
            </w:rPr>
          </w:rPrChange>
        </w:rPr>
        <w:t>on behalf of,</w:t>
      </w:r>
      <w:r w:rsidRPr="007B66F8">
        <w:rPr>
          <w:rFonts w:ascii="Times New Roman" w:hAnsi="Times New Roman"/>
          <w:color w:val="000000"/>
          <w:rPrChange w:id="857" w:author="Travis D. Finchum" w:date="2012-05-29T12:20:00Z">
            <w:rPr>
              <w:rFonts w:ascii="Arial" w:hAnsi="Arial"/>
              <w:color w:val="0000FF"/>
            </w:rPr>
          </w:rPrChange>
        </w:rPr>
        <w:t xml:space="preserve"> or </w:t>
      </w:r>
      <w:r w:rsidRPr="007B66F8">
        <w:rPr>
          <w:rFonts w:ascii="Times New Roman" w:hAnsi="Times New Roman"/>
          <w:b/>
          <w:color w:val="000000"/>
          <w:rPrChange w:id="858" w:author="Travis D. Finchum" w:date="2012-05-29T12:20:00Z">
            <w:rPr>
              <w:rFonts w:ascii="Arial" w:hAnsi="Arial"/>
              <w:b/>
              <w:color w:val="0000FF"/>
            </w:rPr>
          </w:rPrChange>
        </w:rPr>
        <w:t>to or for the benefit of</w:t>
      </w:r>
      <w:r w:rsidRPr="007B66F8">
        <w:rPr>
          <w:rFonts w:ascii="Times New Roman" w:hAnsi="Times New Roman"/>
          <w:color w:val="000000"/>
          <w:rPrChange w:id="859" w:author="Travis D. Finchum" w:date="2012-05-29T12:20:00Z">
            <w:rPr>
              <w:rFonts w:ascii="Arial" w:hAnsi="Arial"/>
              <w:color w:val="0000FF"/>
            </w:rPr>
          </w:rPrChange>
        </w:rPr>
        <w:t xml:space="preserve"> the individual.</w:t>
      </w:r>
    </w:p>
    <w:p w:rsidR="007B66F8" w:rsidRDefault="007B66F8" w:rsidP="007B66F8">
      <w:pPr>
        <w:shd w:val="clear" w:color="auto" w:fill="FFFFFF"/>
        <w:spacing w:before="48" w:after="48" w:line="240" w:lineRule="auto"/>
        <w:pPrChange w:id="860" w:author="Travis D. Finchum" w:date="2012-05-29T12:20:00Z">
          <w:pPr>
            <w:pStyle w:val="NormalWeb"/>
            <w:shd w:val="clear" w:color="000000" w:fill="FFFFFF"/>
          </w:pPr>
        </w:pPrChange>
      </w:pPr>
      <w:r w:rsidRPr="007B66F8">
        <w:rPr>
          <w:rFonts w:ascii="Times New Roman" w:hAnsi="Times New Roman"/>
          <w:color w:val="000000"/>
          <w:rPrChange w:id="861" w:author="Travis D. Finchum" w:date="2012-05-29T12:20:00Z">
            <w:rPr>
              <w:rFonts w:ascii="Arial" w:hAnsi="Arial"/>
              <w:color w:val="0000FF"/>
            </w:rPr>
          </w:rPrChange>
        </w:rPr>
        <w:t xml:space="preserve">If funds from a trust that is a resource are used to purchase durable items, e.g., a car or a house, </w:t>
      </w:r>
      <w:r w:rsidRPr="007B66F8">
        <w:rPr>
          <w:rFonts w:ascii="Times New Roman" w:hAnsi="Times New Roman"/>
          <w:b/>
          <w:color w:val="000000"/>
          <w:rPrChange w:id="862" w:author="Travis D. Finchum" w:date="2012-05-29T12:20:00Z">
            <w:rPr>
              <w:rFonts w:ascii="Arial" w:hAnsi="Arial"/>
              <w:b/>
              <w:color w:val="0000FF"/>
            </w:rPr>
          </w:rPrChange>
        </w:rPr>
        <w:t>the individual (or the trust) must be shown as the owner of the item</w:t>
      </w:r>
      <w:r w:rsidRPr="007B66F8">
        <w:rPr>
          <w:rFonts w:ascii="Times New Roman" w:hAnsi="Times New Roman"/>
          <w:color w:val="000000"/>
          <w:rPrChange w:id="863" w:author="Travis D. Finchum" w:date="2012-05-29T12:20:00Z">
            <w:rPr>
              <w:rFonts w:ascii="Arial" w:hAnsi="Arial"/>
              <w:color w:val="0000FF"/>
            </w:rPr>
          </w:rPrChange>
        </w:rPr>
        <w:t xml:space="preserve"> in the percentage that the funds represent the value of the item. When there is a deed or titling document, the individual (or trust) must be listed as an owner. Failure to do so may constitute evidence of a transfer of resources.</w:t>
      </w:r>
    </w:p>
    <w:p w:rsidR="007B66F8" w:rsidRDefault="007B66F8" w:rsidP="007B66F8">
      <w:pPr>
        <w:shd w:val="clear" w:color="auto" w:fill="FFFFFF"/>
        <w:spacing w:before="100" w:beforeAutospacing="1" w:after="100" w:afterAutospacing="1" w:line="240" w:lineRule="auto"/>
        <w:ind w:left="510" w:hanging="360"/>
        <w:outlineLvl w:val="2"/>
        <w:pPrChange w:id="864" w:author="Travis D. Finchum" w:date="2012-05-29T12:20:00Z">
          <w:pPr>
            <w:pStyle w:val="Heading3"/>
            <w:shd w:val="clear" w:color="000000" w:fill="FFFFFF"/>
            <w:ind w:left="360" w:hanging="360"/>
          </w:pPr>
        </w:pPrChange>
      </w:pPr>
      <w:bookmarkStart w:id="865" w:name="f2"/>
      <w:r w:rsidRPr="007B66F8">
        <w:rPr>
          <w:rFonts w:ascii="Times New Roman" w:hAnsi="Times New Roman"/>
          <w:b/>
          <w:color w:val="000000"/>
          <w:sz w:val="27"/>
          <w:rPrChange w:id="866" w:author="Travis D. Finchum" w:date="2012-05-29T12:20:00Z">
            <w:rPr>
              <w:rFonts w:ascii="Arial" w:hAnsi="Arial"/>
              <w:color w:val="0000FF"/>
            </w:rPr>
          </w:rPrChange>
        </w:rPr>
        <w:t>2.</w:t>
      </w:r>
      <w:bookmarkEnd w:id="865"/>
      <w:r w:rsidRPr="007B66F8">
        <w:rPr>
          <w:rFonts w:ascii="Times New Roman" w:hAnsi="Times New Roman"/>
          <w:b/>
          <w:color w:val="000000"/>
          <w:sz w:val="27"/>
          <w:rPrChange w:id="867" w:author="Travis D. Finchum" w:date="2012-05-29T12:20:00Z">
            <w:rPr>
              <w:rFonts w:ascii="Arial" w:hAnsi="Arial"/>
              <w:color w:val="0000FF"/>
            </w:rPr>
          </w:rPrChange>
        </w:rPr>
        <w:t xml:space="preserve"> Trust Established for the Sole Benefit of an Individual</w:t>
      </w:r>
    </w:p>
    <w:p w:rsidR="007B66F8" w:rsidRDefault="007B66F8" w:rsidP="007B66F8">
      <w:pPr>
        <w:shd w:val="clear" w:color="auto" w:fill="FFFFFF"/>
        <w:spacing w:before="48" w:after="48" w:line="240" w:lineRule="auto"/>
        <w:pPrChange w:id="868" w:author="Travis D. Finchum" w:date="2012-05-29T12:20:00Z">
          <w:pPr>
            <w:pStyle w:val="NormalWeb"/>
            <w:shd w:val="clear" w:color="000000" w:fill="FFFFFF"/>
          </w:pPr>
        </w:pPrChange>
      </w:pPr>
      <w:r w:rsidRPr="007B66F8">
        <w:rPr>
          <w:rFonts w:ascii="Times New Roman" w:hAnsi="Times New Roman"/>
          <w:color w:val="000000"/>
          <w:rPrChange w:id="869" w:author="Travis D. Finchum" w:date="2012-05-29T12:20:00Z">
            <w:rPr>
              <w:rFonts w:ascii="Arial" w:hAnsi="Arial"/>
              <w:color w:val="0000FF"/>
            </w:rPr>
          </w:rPrChange>
        </w:rPr>
        <w:t xml:space="preserve">Consider a trust established </w:t>
      </w:r>
      <w:r w:rsidRPr="007B66F8">
        <w:rPr>
          <w:rFonts w:ascii="Times New Roman" w:hAnsi="Times New Roman"/>
          <w:b/>
          <w:color w:val="000000"/>
          <w:rPrChange w:id="870" w:author="Travis D. Finchum" w:date="2012-05-29T12:20:00Z">
            <w:rPr>
              <w:rFonts w:ascii="Arial" w:hAnsi="Arial"/>
              <w:b/>
              <w:color w:val="0000FF"/>
            </w:rPr>
          </w:rPrChange>
        </w:rPr>
        <w:t xml:space="preserve">for the sole benefit of </w:t>
      </w:r>
      <w:r w:rsidRPr="007B66F8">
        <w:rPr>
          <w:rFonts w:ascii="Times New Roman" w:hAnsi="Times New Roman"/>
          <w:color w:val="000000"/>
          <w:rPrChange w:id="871" w:author="Travis D. Finchum" w:date="2012-05-29T12:20:00Z">
            <w:rPr>
              <w:rFonts w:ascii="Arial" w:hAnsi="Arial"/>
              <w:color w:val="0000FF"/>
            </w:rPr>
          </w:rPrChange>
        </w:rPr>
        <w:t>an individual if the trust benefits no one but that individual, whether at the time the trust is established or at any time for the remainder of the individual's life. However, the trust may provide for reasonable compensation for a trustee(s) to manage the trust, as well as reasonable costs associated with investment, legal or other services rendered on behalf of the individual with regard to the trust. In defining what is reasonable compensation, consider the time and effort involved in providing the services involved, as well as the prevailing rate of compensation for similar services considering the size and complexity of the trust.</w:t>
      </w:r>
    </w:p>
    <w:p w:rsidR="007B66F8" w:rsidRDefault="007B66F8" w:rsidP="007B66F8">
      <w:pPr>
        <w:shd w:val="clear" w:color="auto" w:fill="FFFFFF"/>
        <w:spacing w:before="48" w:after="48" w:line="240" w:lineRule="auto"/>
        <w:pPrChange w:id="872" w:author="Travis D. Finchum" w:date="2012-05-29T12:20:00Z">
          <w:pPr>
            <w:pStyle w:val="NormalWeb"/>
            <w:shd w:val="clear" w:color="000000" w:fill="FFFFFF"/>
          </w:pPr>
        </w:pPrChange>
      </w:pPr>
      <w:r w:rsidRPr="007B66F8">
        <w:rPr>
          <w:rFonts w:ascii="Times New Roman" w:hAnsi="Times New Roman"/>
          <w:b/>
          <w:color w:val="000000"/>
          <w:rPrChange w:id="873" w:author="Travis D. Finchum" w:date="2012-05-29T12:20:00Z">
            <w:rPr>
              <w:rFonts w:ascii="Arial" w:hAnsi="Arial"/>
              <w:b/>
              <w:color w:val="0000FF"/>
            </w:rPr>
          </w:rPrChange>
        </w:rPr>
        <w:t>NOTE</w:t>
      </w:r>
      <w:r w:rsidRPr="007B66F8">
        <w:rPr>
          <w:rFonts w:ascii="Times New Roman" w:hAnsi="Times New Roman"/>
          <w:color w:val="000000"/>
          <w:rPrChange w:id="874" w:author="Travis D. Finchum" w:date="2012-05-29T12:20:00Z">
            <w:rPr>
              <w:rFonts w:ascii="Arial" w:hAnsi="Arial"/>
              <w:color w:val="0000FF"/>
            </w:rPr>
          </w:rPrChange>
        </w:rPr>
        <w:t>: This should not routinely be questioned unless compensation is being provided to a family member or the adjudicator has some other reason to question reasonableness of the compensation.</w:t>
      </w:r>
    </w:p>
    <w:p w:rsidR="007B66F8" w:rsidRDefault="007B66F8" w:rsidP="007B66F8">
      <w:pPr>
        <w:shd w:val="clear" w:color="auto" w:fill="FFFFFF"/>
        <w:spacing w:before="48" w:after="48" w:line="240" w:lineRule="auto"/>
        <w:pPrChange w:id="875" w:author="Travis D. Finchum" w:date="2012-05-29T12:20:00Z">
          <w:pPr>
            <w:pStyle w:val="NormalWeb"/>
            <w:shd w:val="clear" w:color="000000" w:fill="FFFFFF"/>
          </w:pPr>
        </w:pPrChange>
      </w:pPr>
      <w:r w:rsidRPr="007B66F8">
        <w:rPr>
          <w:rFonts w:ascii="Times New Roman" w:hAnsi="Times New Roman"/>
          <w:color w:val="000000"/>
          <w:rPrChange w:id="876" w:author="Travis D. Finchum" w:date="2012-05-29T12:20:00Z">
            <w:rPr>
              <w:rFonts w:ascii="Arial" w:hAnsi="Arial"/>
              <w:color w:val="0000FF"/>
            </w:rPr>
          </w:rPrChange>
        </w:rPr>
        <w:t>Do not consider a trust that provides for the trust corpus or income to be paid to or for a beneficiary other than the SSI applicant/recipient to be established for the sole benefit of the individual. However, payments to a third party that result in the receipt of goods or services by the individual are considered for the sole benefit of the individual. The following disbursements or distributions are also permitted:</w:t>
      </w:r>
    </w:p>
    <w:p w:rsidR="007B66F8" w:rsidRDefault="007B66F8" w:rsidP="007B66F8">
      <w:pPr>
        <w:numPr>
          <w:ilvl w:val="0"/>
          <w:numId w:val="15"/>
        </w:numPr>
        <w:shd w:val="clear" w:color="auto" w:fill="FFFFFF"/>
        <w:spacing w:before="48" w:after="48" w:line="240" w:lineRule="auto"/>
        <w:ind w:left="870"/>
        <w:pPrChange w:id="877" w:author="Travis D. Finchum" w:date="2012-05-29T12:20:00Z">
          <w:pPr>
            <w:pStyle w:val="NormalWeb"/>
            <w:numPr>
              <w:numId w:val="71"/>
            </w:numPr>
            <w:shd w:val="clear" w:color="000000" w:fill="FFFFFF"/>
            <w:tabs>
              <w:tab w:val="num" w:pos="720"/>
            </w:tabs>
            <w:ind w:left="720" w:hanging="360"/>
          </w:pPr>
        </w:pPrChange>
      </w:pPr>
      <w:r w:rsidRPr="007B66F8">
        <w:rPr>
          <w:rFonts w:ascii="Times New Roman" w:hAnsi="Times New Roman"/>
          <w:color w:val="000000"/>
          <w:rPrChange w:id="878" w:author="Travis D. Finchum" w:date="2012-05-29T12:20:00Z">
            <w:rPr>
              <w:rFonts w:ascii="Arial" w:hAnsi="Arial"/>
              <w:color w:val="0000FF"/>
            </w:rPr>
          </w:rPrChange>
        </w:rPr>
        <w:t xml:space="preserve">reimbursement to the State, after the individual's death, for medical expenses paid on the individual's behalf (see </w:t>
      </w:r>
      <w:r w:rsidRPr="007B66F8">
        <w:rPr>
          <w:rFonts w:ascii="Times New Roman" w:hAnsi="Times New Roman"/>
          <w:color w:val="000000"/>
          <w:rPrChange w:id="879" w:author="Travis D. Finchum" w:date="2012-05-29T12:20:00Z">
            <w:rPr/>
          </w:rPrChange>
        </w:rPr>
        <w:fldChar w:fldCharType="begin"/>
      </w:r>
      <w:r w:rsidRPr="007B66F8">
        <w:rPr>
          <w:rFonts w:ascii="Times New Roman" w:hAnsi="Times New Roman"/>
          <w:color w:val="000000"/>
          <w:rPrChange w:id="880" w:author="Travis D. Finchum" w:date="2012-05-29T12:20:00Z">
            <w:rPr>
              <w:rFonts w:ascii="Arial" w:hAnsi="Arial"/>
              <w:color w:val="0000FF"/>
            </w:rPr>
          </w:rPrChange>
        </w:rPr>
        <w:instrText xml:space="preserve"> HYPERLINK "https://secure.ssa.gov/apps10/poms.nsf/lnx/0501120203" </w:instrText>
      </w:r>
      <w:r w:rsidRPr="00D45FCD">
        <w:rPr>
          <w:rFonts w:ascii="Times New Roman" w:hAnsi="Times New Roman"/>
          <w:color w:val="000000"/>
          <w:rPrChange w:id="881" w:author="Travis D. Finchum" w:date="2012-05-29T12:20:00Z">
            <w:rPr/>
          </w:rPrChange>
        </w:rPr>
        <w:instrText>\</w:instrText>
      </w:r>
      <w:r w:rsidRPr="007B66F8">
        <w:rPr>
          <w:rFonts w:ascii="Times New Roman" w:hAnsi="Times New Roman"/>
          <w:color w:val="000000"/>
          <w:rPrChange w:id="882" w:author="Travis D. Finchum" w:date="2012-05-29T12:20:00Z">
            <w:rPr>
              <w:rFonts w:ascii="Arial" w:hAnsi="Arial"/>
              <w:color w:val="0000FF"/>
            </w:rPr>
          </w:rPrChange>
        </w:rPr>
        <w:instrText xml:space="preserve">l "b1" </w:instrText>
      </w:r>
      <w:r w:rsidRPr="00C255A5">
        <w:rPr>
          <w:rFonts w:ascii="Times New Roman" w:hAnsi="Times New Roman"/>
          <w:color w:val="000000"/>
        </w:rPr>
      </w:r>
      <w:r w:rsidRPr="007B66F8">
        <w:rPr>
          <w:rFonts w:ascii="Times New Roman" w:hAnsi="Times New Roman"/>
          <w:color w:val="000000"/>
          <w:rPrChange w:id="883" w:author="Travis D. Finchum" w:date="2012-05-29T12:20:00Z">
            <w:rPr/>
          </w:rPrChange>
        </w:rPr>
        <w:fldChar w:fldCharType="separate"/>
      </w:r>
      <w:r w:rsidRPr="007B66F8">
        <w:rPr>
          <w:rPrChange w:id="884" w:author="Travis D. Finchum" w:date="2012-05-29T12:20:00Z">
            <w:rPr>
              <w:rFonts w:ascii="Arial" w:hAnsi="Arial"/>
              <w:color w:val="0000FF"/>
            </w:rPr>
          </w:rPrChange>
        </w:rPr>
        <w:t>SI 01120.203B.1.f.</w:t>
      </w:r>
      <w:r w:rsidRPr="007B66F8">
        <w:rPr>
          <w:rFonts w:ascii="Times New Roman" w:hAnsi="Times New Roman"/>
          <w:color w:val="000000"/>
          <w:rPrChange w:id="885" w:author="Travis D. Finchum" w:date="2012-05-29T12:20:00Z">
            <w:rPr/>
          </w:rPrChange>
        </w:rPr>
        <w:fldChar w:fldCharType="end"/>
      </w:r>
      <w:r w:rsidRPr="007B66F8">
        <w:rPr>
          <w:rFonts w:ascii="Times New Roman" w:hAnsi="Times New Roman"/>
          <w:color w:val="000000"/>
          <w:rPrChange w:id="886" w:author="Travis D. Finchum" w:date="2012-05-29T12:20:00Z">
            <w:rPr>
              <w:rFonts w:ascii="Arial" w:hAnsi="Arial"/>
              <w:color w:val="0000FF"/>
            </w:rPr>
          </w:rPrChange>
        </w:rPr>
        <w:t xml:space="preserve"> and </w:t>
      </w:r>
      <w:r w:rsidRPr="007B66F8">
        <w:rPr>
          <w:rFonts w:ascii="Times New Roman" w:hAnsi="Times New Roman"/>
          <w:color w:val="000000"/>
          <w:rPrChange w:id="887" w:author="Travis D. Finchum" w:date="2012-05-29T12:20:00Z">
            <w:rPr/>
          </w:rPrChange>
        </w:rPr>
        <w:fldChar w:fldCharType="begin"/>
      </w:r>
      <w:r w:rsidRPr="007B66F8">
        <w:rPr>
          <w:rFonts w:ascii="Times New Roman" w:hAnsi="Times New Roman"/>
          <w:color w:val="000000"/>
          <w:rPrChange w:id="888" w:author="Travis D. Finchum" w:date="2012-05-29T12:20:00Z">
            <w:rPr>
              <w:rFonts w:ascii="Arial" w:hAnsi="Arial"/>
              <w:color w:val="0000FF"/>
            </w:rPr>
          </w:rPrChange>
        </w:rPr>
        <w:instrText xml:space="preserve"> HYPERLINK "https://secure.ssa.gov/apps10/poms.nsf/lnx/0501120203" </w:instrText>
      </w:r>
      <w:r w:rsidRPr="00D45FCD">
        <w:rPr>
          <w:rFonts w:ascii="Times New Roman" w:hAnsi="Times New Roman"/>
          <w:color w:val="000000"/>
          <w:rPrChange w:id="889" w:author="Travis D. Finchum" w:date="2012-05-29T12:20:00Z">
            <w:rPr/>
          </w:rPrChange>
        </w:rPr>
        <w:instrText>\</w:instrText>
      </w:r>
      <w:r w:rsidRPr="007B66F8">
        <w:rPr>
          <w:rFonts w:ascii="Times New Roman" w:hAnsi="Times New Roman"/>
          <w:color w:val="000000"/>
          <w:rPrChange w:id="890" w:author="Travis D. Finchum" w:date="2012-05-29T12:20:00Z">
            <w:rPr>
              <w:rFonts w:ascii="Arial" w:hAnsi="Arial"/>
              <w:color w:val="0000FF"/>
            </w:rPr>
          </w:rPrChange>
        </w:rPr>
        <w:instrText xml:space="preserve">l "b2" </w:instrText>
      </w:r>
      <w:r w:rsidRPr="00C255A5">
        <w:rPr>
          <w:rFonts w:ascii="Times New Roman" w:hAnsi="Times New Roman"/>
          <w:color w:val="000000"/>
        </w:rPr>
      </w:r>
      <w:r w:rsidRPr="007B66F8">
        <w:rPr>
          <w:rFonts w:ascii="Times New Roman" w:hAnsi="Times New Roman"/>
          <w:color w:val="000000"/>
          <w:rPrChange w:id="891" w:author="Travis D. Finchum" w:date="2012-05-29T12:20:00Z">
            <w:rPr/>
          </w:rPrChange>
        </w:rPr>
        <w:fldChar w:fldCharType="separate"/>
      </w:r>
      <w:r w:rsidRPr="007B66F8">
        <w:rPr>
          <w:rPrChange w:id="892" w:author="Travis D. Finchum" w:date="2012-05-29T12:20:00Z">
            <w:rPr>
              <w:rFonts w:ascii="Arial" w:hAnsi="Arial"/>
              <w:color w:val="0000FF"/>
            </w:rPr>
          </w:rPrChange>
        </w:rPr>
        <w:t>SI 01120.203B.2.g.</w:t>
      </w:r>
      <w:r w:rsidRPr="007B66F8">
        <w:rPr>
          <w:rFonts w:ascii="Times New Roman" w:hAnsi="Times New Roman"/>
          <w:color w:val="000000"/>
          <w:rPrChange w:id="893" w:author="Travis D. Finchum" w:date="2012-05-29T12:20:00Z">
            <w:rPr/>
          </w:rPrChange>
        </w:rPr>
        <w:fldChar w:fldCharType="end"/>
      </w:r>
      <w:r w:rsidRPr="007B66F8">
        <w:rPr>
          <w:rFonts w:ascii="Times New Roman" w:hAnsi="Times New Roman"/>
          <w:color w:val="000000"/>
          <w:rPrChange w:id="894" w:author="Travis D. Finchum" w:date="2012-05-29T12:20:00Z">
            <w:rPr>
              <w:rFonts w:ascii="Arial" w:hAnsi="Arial"/>
              <w:color w:val="0000FF"/>
            </w:rPr>
          </w:rPrChange>
        </w:rPr>
        <w:t>);</w:t>
      </w:r>
    </w:p>
    <w:p w:rsidR="007B66F8" w:rsidRDefault="007B66F8" w:rsidP="007B66F8">
      <w:pPr>
        <w:numPr>
          <w:ilvl w:val="0"/>
          <w:numId w:val="15"/>
        </w:numPr>
        <w:shd w:val="clear" w:color="auto" w:fill="FFFFFF"/>
        <w:spacing w:before="48" w:after="48" w:line="240" w:lineRule="auto"/>
        <w:ind w:left="870"/>
        <w:pPrChange w:id="895" w:author="Travis D. Finchum" w:date="2012-05-29T12:20:00Z">
          <w:pPr>
            <w:pStyle w:val="NormalWeb"/>
            <w:numPr>
              <w:numId w:val="71"/>
            </w:numPr>
            <w:shd w:val="clear" w:color="000000" w:fill="FFFFFF"/>
            <w:tabs>
              <w:tab w:val="num" w:pos="720"/>
            </w:tabs>
            <w:ind w:left="720" w:hanging="360"/>
          </w:pPr>
        </w:pPrChange>
      </w:pPr>
      <w:r w:rsidRPr="007B66F8">
        <w:rPr>
          <w:rFonts w:ascii="Times New Roman" w:hAnsi="Times New Roman"/>
          <w:color w:val="000000"/>
          <w:rPrChange w:id="896" w:author="Travis D. Finchum" w:date="2012-05-29T12:20:00Z">
            <w:rPr>
              <w:rFonts w:ascii="Arial" w:hAnsi="Arial"/>
              <w:color w:val="0000FF"/>
            </w:rPr>
          </w:rPrChange>
        </w:rPr>
        <w:t xml:space="preserve">upon death of the beneficiary, retention of a certain percentage of the funds in a “pooled trust” established through the actions of a nonprofit association in accordance with the trust agreement (see </w:t>
      </w:r>
      <w:r w:rsidRPr="007B66F8">
        <w:rPr>
          <w:rFonts w:ascii="Times New Roman" w:hAnsi="Times New Roman"/>
          <w:color w:val="000000"/>
          <w:rPrChange w:id="897" w:author="Travis D. Finchum" w:date="2012-05-29T12:20:00Z">
            <w:rPr/>
          </w:rPrChange>
        </w:rPr>
        <w:fldChar w:fldCharType="begin"/>
      </w:r>
      <w:r w:rsidRPr="007B66F8">
        <w:rPr>
          <w:rFonts w:ascii="Times New Roman" w:hAnsi="Times New Roman"/>
          <w:color w:val="000000"/>
          <w:rPrChange w:id="898" w:author="Travis D. Finchum" w:date="2012-05-29T12:20:00Z">
            <w:rPr>
              <w:rFonts w:ascii="Arial" w:hAnsi="Arial"/>
              <w:color w:val="0000FF"/>
            </w:rPr>
          </w:rPrChange>
        </w:rPr>
        <w:instrText xml:space="preserve"> HYPERLINK "https://secure.ssa.gov/apps10/poms.nsf/lnx/0501120203" </w:instrText>
      </w:r>
      <w:r w:rsidRPr="00D45FCD">
        <w:rPr>
          <w:rFonts w:ascii="Times New Roman" w:hAnsi="Times New Roman"/>
          <w:color w:val="000000"/>
          <w:rPrChange w:id="899" w:author="Travis D. Finchum" w:date="2012-05-29T12:20:00Z">
            <w:rPr/>
          </w:rPrChange>
        </w:rPr>
        <w:instrText>\</w:instrText>
      </w:r>
      <w:r w:rsidRPr="007B66F8">
        <w:rPr>
          <w:rFonts w:ascii="Times New Roman" w:hAnsi="Times New Roman"/>
          <w:color w:val="000000"/>
          <w:rPrChange w:id="900" w:author="Travis D. Finchum" w:date="2012-05-29T12:20:00Z">
            <w:rPr>
              <w:rFonts w:ascii="Arial" w:hAnsi="Arial"/>
              <w:color w:val="0000FF"/>
            </w:rPr>
          </w:rPrChange>
        </w:rPr>
        <w:instrText xml:space="preserve">l "b2" </w:instrText>
      </w:r>
      <w:r w:rsidRPr="00C255A5">
        <w:rPr>
          <w:rFonts w:ascii="Times New Roman" w:hAnsi="Times New Roman"/>
          <w:color w:val="000000"/>
        </w:rPr>
      </w:r>
      <w:r w:rsidRPr="007B66F8">
        <w:rPr>
          <w:rFonts w:ascii="Times New Roman" w:hAnsi="Times New Roman"/>
          <w:color w:val="000000"/>
          <w:rPrChange w:id="901" w:author="Travis D. Finchum" w:date="2012-05-29T12:20:00Z">
            <w:rPr/>
          </w:rPrChange>
        </w:rPr>
        <w:fldChar w:fldCharType="separate"/>
      </w:r>
      <w:r w:rsidRPr="007B66F8">
        <w:rPr>
          <w:rPrChange w:id="902" w:author="Travis D. Finchum" w:date="2012-05-29T12:20:00Z">
            <w:rPr>
              <w:rFonts w:ascii="Arial" w:hAnsi="Arial"/>
              <w:color w:val="0000FF"/>
            </w:rPr>
          </w:rPrChange>
        </w:rPr>
        <w:t>SI 01120.203B.2.</w:t>
      </w:r>
      <w:r w:rsidRPr="007B66F8">
        <w:rPr>
          <w:rFonts w:ascii="Times New Roman" w:hAnsi="Times New Roman"/>
          <w:color w:val="000000"/>
          <w:rPrChange w:id="903" w:author="Travis D. Finchum" w:date="2012-05-29T12:20:00Z">
            <w:rPr/>
          </w:rPrChange>
        </w:rPr>
        <w:fldChar w:fldCharType="end"/>
      </w:r>
      <w:r w:rsidRPr="007B66F8">
        <w:rPr>
          <w:rFonts w:ascii="Times New Roman" w:hAnsi="Times New Roman"/>
          <w:color w:val="000000"/>
          <w:rPrChange w:id="904" w:author="Travis D. Finchum" w:date="2012-05-29T12:20:00Z">
            <w:rPr>
              <w:rFonts w:ascii="Arial" w:hAnsi="Arial"/>
              <w:color w:val="0000FF"/>
            </w:rPr>
          </w:rPrChange>
        </w:rPr>
        <w:t>); and</w:t>
      </w:r>
    </w:p>
    <w:p w:rsidR="007B66F8" w:rsidRDefault="007B66F8" w:rsidP="007B66F8">
      <w:pPr>
        <w:numPr>
          <w:ilvl w:val="0"/>
          <w:numId w:val="15"/>
        </w:numPr>
        <w:shd w:val="clear" w:color="auto" w:fill="FFFFFF"/>
        <w:spacing w:before="48" w:after="48" w:line="240" w:lineRule="auto"/>
        <w:ind w:left="870"/>
        <w:pPrChange w:id="905" w:author="Travis D. Finchum" w:date="2012-05-29T12:20:00Z">
          <w:pPr>
            <w:pStyle w:val="NormalWeb"/>
            <w:numPr>
              <w:numId w:val="71"/>
            </w:numPr>
            <w:shd w:val="clear" w:color="000000" w:fill="FFFFFF"/>
            <w:tabs>
              <w:tab w:val="num" w:pos="720"/>
            </w:tabs>
            <w:ind w:left="720" w:hanging="360"/>
          </w:pPr>
        </w:pPrChange>
      </w:pPr>
      <w:r w:rsidRPr="007B66F8">
        <w:rPr>
          <w:rFonts w:ascii="Times New Roman" w:hAnsi="Times New Roman"/>
          <w:color w:val="000000"/>
          <w:rPrChange w:id="906" w:author="Travis D. Finchum" w:date="2012-05-29T12:20:00Z">
            <w:rPr>
              <w:rFonts w:ascii="Arial" w:hAnsi="Arial"/>
              <w:color w:val="0000FF"/>
            </w:rPr>
          </w:rPrChange>
        </w:rPr>
        <w:t>transfer of the remaining trust corpus to a residual trust beneficiary after the individual's death.</w:t>
      </w:r>
    </w:p>
    <w:p w:rsidR="007B66F8" w:rsidRPr="00F91A53" w:rsidRDefault="007B66F8" w:rsidP="00F91A53">
      <w:pPr>
        <w:shd w:val="clear" w:color="auto" w:fill="FFFFFF"/>
        <w:spacing w:before="48" w:after="48" w:line="240" w:lineRule="auto"/>
        <w:rPr>
          <w:ins w:id="907" w:author="Travis D. Finchum" w:date="2012-05-29T12:20:00Z"/>
          <w:rFonts w:ascii="Times New Roman" w:hAnsi="Times New Roman"/>
          <w:color w:val="000000"/>
        </w:rPr>
      </w:pPr>
      <w:ins w:id="908" w:author="Travis D. Finchum" w:date="2012-05-29T12:20:00Z">
        <w:r w:rsidRPr="00F91A53">
          <w:rPr>
            <w:rFonts w:ascii="Times New Roman" w:hAnsi="Times New Roman"/>
            <w:b/>
            <w:bCs/>
            <w:color w:val="000000"/>
          </w:rPr>
          <w:t>Example 1 – Trust provision that is not for the sole benefit of the trust beneficiary</w:t>
        </w:r>
      </w:ins>
    </w:p>
    <w:p w:rsidR="007B66F8" w:rsidRPr="00F91A53" w:rsidRDefault="007B66F8" w:rsidP="00F91A53">
      <w:pPr>
        <w:shd w:val="clear" w:color="auto" w:fill="FFFFFF"/>
        <w:spacing w:before="48" w:after="48" w:line="240" w:lineRule="auto"/>
        <w:rPr>
          <w:ins w:id="909" w:author="Travis D. Finchum" w:date="2012-05-29T12:20:00Z"/>
          <w:rFonts w:ascii="Times New Roman" w:hAnsi="Times New Roman"/>
          <w:color w:val="000000"/>
        </w:rPr>
      </w:pPr>
      <w:ins w:id="910" w:author="Travis D. Finchum" w:date="2012-05-29T12:20:00Z">
        <w:r w:rsidRPr="00F91A53">
          <w:rPr>
            <w:rFonts w:ascii="Times New Roman" w:hAnsi="Times New Roman"/>
            <w:color w:val="000000"/>
          </w:rPr>
          <w:t>An SSI recipient is awarded a court-ordered settlement that is placed in an irrevocable trust of which he is the beneficiary. The trust document includes a provision permitting the trustee to use trust funds in order to pay for the SSI recipient’s family to fly from Idaho and visit him in Nebraska. The trust is not established for the sole benefit of the trust beneficiary, since it permits the trustee to use trust funds in a manner that will financially benefit the SSI recipient’s family.</w:t>
        </w:r>
      </w:ins>
    </w:p>
    <w:p w:rsidR="007B66F8" w:rsidRPr="00F91A53" w:rsidRDefault="007B66F8" w:rsidP="00F91A53">
      <w:pPr>
        <w:shd w:val="clear" w:color="auto" w:fill="FFFFFF"/>
        <w:spacing w:before="48" w:after="48" w:line="240" w:lineRule="auto"/>
        <w:rPr>
          <w:ins w:id="911" w:author="Travis D. Finchum" w:date="2012-05-29T12:20:00Z"/>
          <w:rFonts w:ascii="Times New Roman" w:hAnsi="Times New Roman"/>
          <w:color w:val="000000"/>
        </w:rPr>
      </w:pPr>
      <w:ins w:id="912" w:author="Travis D. Finchum" w:date="2012-05-29T12:20:00Z">
        <w:r w:rsidRPr="00F91A53">
          <w:rPr>
            <w:rFonts w:ascii="Times New Roman" w:hAnsi="Times New Roman"/>
            <w:b/>
            <w:bCs/>
            <w:color w:val="000000"/>
          </w:rPr>
          <w:t>Example 2 – Trust provision that is for the sole benefit of the trust beneficiary</w:t>
        </w:r>
      </w:ins>
    </w:p>
    <w:p w:rsidR="007B66F8" w:rsidRPr="00F91A53" w:rsidRDefault="007B66F8" w:rsidP="00F91A53">
      <w:pPr>
        <w:shd w:val="clear" w:color="auto" w:fill="FFFFFF"/>
        <w:spacing w:before="48" w:after="48" w:line="240" w:lineRule="auto"/>
        <w:rPr>
          <w:ins w:id="913" w:author="Travis D. Finchum" w:date="2012-05-29T12:20:00Z"/>
          <w:rFonts w:ascii="Times New Roman" w:hAnsi="Times New Roman"/>
          <w:color w:val="000000"/>
        </w:rPr>
      </w:pPr>
      <w:ins w:id="914" w:author="Travis D. Finchum" w:date="2012-05-29T12:20:00Z">
        <w:r w:rsidRPr="00F91A53">
          <w:rPr>
            <w:rFonts w:ascii="Times New Roman" w:hAnsi="Times New Roman"/>
            <w:color w:val="000000"/>
          </w:rPr>
          <w:t>The guardian of an SSI recipient uses the recipient’s savings to establish an irrevocable trust, naming the SSI recipient as the trust beneficiary. The trust document includes a provision permitting the trustee to use trust funds in order to pay for attendant care needed by the SSI recipient on a daily basis. The trust is established for the sole benefit of the trust beneficiary, since payments made for attendant care are considered a payment to a third party for goods or services.</w:t>
        </w:r>
      </w:ins>
    </w:p>
    <w:p w:rsidR="007B66F8" w:rsidRDefault="007B66F8" w:rsidP="007B66F8">
      <w:pPr>
        <w:shd w:val="clear" w:color="auto" w:fill="FFFFFF"/>
        <w:spacing w:before="100" w:beforeAutospacing="1" w:after="100" w:afterAutospacing="1" w:line="240" w:lineRule="auto"/>
        <w:ind w:left="510" w:hanging="360"/>
        <w:outlineLvl w:val="1"/>
        <w:pPrChange w:id="915" w:author="Travis D. Finchum" w:date="2012-05-29T12:20:00Z">
          <w:pPr>
            <w:pStyle w:val="Heading2"/>
            <w:shd w:val="clear" w:color="000000" w:fill="FFFFFF"/>
            <w:ind w:left="360" w:hanging="360"/>
          </w:pPr>
        </w:pPrChange>
      </w:pPr>
      <w:bookmarkStart w:id="916" w:name="g"/>
      <w:r w:rsidRPr="007B66F8">
        <w:rPr>
          <w:rFonts w:ascii="Times New Roman" w:hAnsi="Times New Roman"/>
          <w:b/>
          <w:color w:val="000000"/>
          <w:sz w:val="36"/>
          <w:rPrChange w:id="917" w:author="Travis D. Finchum" w:date="2012-05-29T12:20:00Z">
            <w:rPr>
              <w:rFonts w:ascii="Arial" w:hAnsi="Arial"/>
              <w:color w:val="0000FF"/>
            </w:rPr>
          </w:rPrChange>
        </w:rPr>
        <w:t>G.</w:t>
      </w:r>
      <w:bookmarkEnd w:id="916"/>
      <w:r w:rsidRPr="007B66F8">
        <w:rPr>
          <w:rFonts w:ascii="Times New Roman" w:hAnsi="Times New Roman"/>
          <w:b/>
          <w:color w:val="000000"/>
          <w:sz w:val="36"/>
          <w:rPrChange w:id="918" w:author="Travis D. Finchum" w:date="2012-05-29T12:20:00Z">
            <w:rPr>
              <w:rFonts w:ascii="Arial" w:hAnsi="Arial"/>
              <w:color w:val="0000FF"/>
            </w:rPr>
          </w:rPrChange>
        </w:rPr>
        <w:t xml:space="preserve"> Policy</w:t>
      </w:r>
      <w:r w:rsidRPr="003C492A">
        <w:rPr>
          <w:rFonts w:ascii="Times New Roman" w:hAnsi="Times New Roman"/>
          <w:b/>
          <w:color w:val="000000"/>
          <w:sz w:val="36"/>
        </w:rPr>
        <w:t>—</w:t>
      </w:r>
      <w:r w:rsidRPr="007B66F8">
        <w:rPr>
          <w:rFonts w:ascii="Times New Roman" w:hAnsi="Times New Roman"/>
          <w:b/>
          <w:color w:val="000000"/>
          <w:sz w:val="36"/>
          <w:rPrChange w:id="919" w:author="Travis D. Finchum" w:date="2012-05-29T12:20:00Z">
            <w:rPr>
              <w:rFonts w:ascii="Arial" w:hAnsi="Arial"/>
              <w:color w:val="0000FF"/>
            </w:rPr>
          </w:rPrChange>
        </w:rPr>
        <w:t>Legal Instrument Or Device Similar To A Trust</w:t>
      </w:r>
    </w:p>
    <w:p w:rsidR="007B66F8" w:rsidRDefault="007B66F8" w:rsidP="007B66F8">
      <w:pPr>
        <w:shd w:val="clear" w:color="auto" w:fill="FFFFFF"/>
        <w:spacing w:before="100" w:beforeAutospacing="1" w:after="100" w:afterAutospacing="1" w:line="240" w:lineRule="auto"/>
        <w:ind w:left="510" w:hanging="360"/>
        <w:outlineLvl w:val="2"/>
        <w:pPrChange w:id="920" w:author="Travis D. Finchum" w:date="2012-05-29T12:20:00Z">
          <w:pPr>
            <w:pStyle w:val="Heading3"/>
            <w:shd w:val="clear" w:color="000000" w:fill="FFFFFF"/>
            <w:ind w:left="360" w:hanging="360"/>
          </w:pPr>
        </w:pPrChange>
      </w:pPr>
      <w:bookmarkStart w:id="921" w:name="g1"/>
      <w:r w:rsidRPr="007B66F8">
        <w:rPr>
          <w:rFonts w:ascii="Times New Roman" w:hAnsi="Times New Roman"/>
          <w:b/>
          <w:color w:val="000000"/>
          <w:sz w:val="27"/>
          <w:rPrChange w:id="922" w:author="Travis D. Finchum" w:date="2012-05-29T12:20:00Z">
            <w:rPr>
              <w:rFonts w:ascii="Arial" w:hAnsi="Arial"/>
              <w:color w:val="0000FF"/>
            </w:rPr>
          </w:rPrChange>
        </w:rPr>
        <w:t>1.</w:t>
      </w:r>
      <w:bookmarkEnd w:id="921"/>
      <w:r w:rsidRPr="007B66F8">
        <w:rPr>
          <w:rFonts w:ascii="Times New Roman" w:hAnsi="Times New Roman"/>
          <w:b/>
          <w:color w:val="000000"/>
          <w:sz w:val="27"/>
          <w:rPrChange w:id="923" w:author="Travis D. Finchum" w:date="2012-05-29T12:20:00Z">
            <w:rPr>
              <w:rFonts w:ascii="Arial" w:hAnsi="Arial"/>
              <w:color w:val="0000FF"/>
            </w:rPr>
          </w:rPrChange>
        </w:rPr>
        <w:t xml:space="preserve"> What Is a Legal Instrument or Device?</w:t>
      </w:r>
    </w:p>
    <w:p w:rsidR="007B66F8" w:rsidRDefault="007B66F8" w:rsidP="007B66F8">
      <w:pPr>
        <w:shd w:val="clear" w:color="auto" w:fill="FFFFFF"/>
        <w:spacing w:before="48" w:after="48" w:line="240" w:lineRule="auto"/>
        <w:pPrChange w:id="924" w:author="Travis D. Finchum" w:date="2012-05-29T12:20:00Z">
          <w:pPr>
            <w:pStyle w:val="NormalWeb"/>
            <w:shd w:val="clear" w:color="000000" w:fill="FFFFFF"/>
          </w:pPr>
        </w:pPrChange>
      </w:pPr>
      <w:r w:rsidRPr="007B66F8">
        <w:rPr>
          <w:rFonts w:ascii="Times New Roman" w:hAnsi="Times New Roman"/>
          <w:color w:val="000000"/>
          <w:rPrChange w:id="925" w:author="Travis D. Finchum" w:date="2012-05-29T12:20:00Z">
            <w:rPr>
              <w:rFonts w:ascii="Arial" w:hAnsi="Arial"/>
              <w:color w:val="0000FF"/>
            </w:rPr>
          </w:rPrChange>
        </w:rPr>
        <w:t>Consider under trust rules a legal instrument, device, or arrangement, which may not be called a trust under State law, but which is similar to a trust. We will consider such an instrument, device or arrangement as a trust if:</w:t>
      </w:r>
    </w:p>
    <w:p w:rsidR="007B66F8" w:rsidRDefault="007B66F8" w:rsidP="007B66F8">
      <w:pPr>
        <w:numPr>
          <w:ilvl w:val="0"/>
          <w:numId w:val="16"/>
        </w:numPr>
        <w:shd w:val="clear" w:color="auto" w:fill="FFFFFF"/>
        <w:spacing w:before="48" w:after="48" w:line="240" w:lineRule="auto"/>
        <w:ind w:left="870"/>
        <w:pPrChange w:id="926" w:author="Travis D. Finchum" w:date="2012-05-29T12:20:00Z">
          <w:pPr>
            <w:pStyle w:val="NormalWeb"/>
            <w:numPr>
              <w:numId w:val="72"/>
            </w:numPr>
            <w:shd w:val="clear" w:color="000000" w:fill="FFFFFF"/>
            <w:tabs>
              <w:tab w:val="num" w:pos="720"/>
            </w:tabs>
            <w:ind w:left="720" w:hanging="360"/>
          </w:pPr>
        </w:pPrChange>
      </w:pPr>
      <w:r w:rsidRPr="007B66F8">
        <w:rPr>
          <w:rFonts w:ascii="Times New Roman" w:hAnsi="Times New Roman"/>
          <w:color w:val="000000"/>
          <w:rPrChange w:id="927" w:author="Travis D. Finchum" w:date="2012-05-29T12:20:00Z">
            <w:rPr>
              <w:rFonts w:ascii="Arial" w:hAnsi="Arial"/>
              <w:color w:val="0000FF"/>
            </w:rPr>
          </w:rPrChange>
        </w:rPr>
        <w:t xml:space="preserve">it involves a grantor (see </w:t>
      </w:r>
      <w:r w:rsidRPr="007B66F8">
        <w:rPr>
          <w:rFonts w:ascii="Times New Roman" w:hAnsi="Times New Roman"/>
          <w:color w:val="000000"/>
          <w:rPrChange w:id="928" w:author="Travis D. Finchum" w:date="2012-05-29T12:20:00Z">
            <w:rPr/>
          </w:rPrChange>
        </w:rPr>
        <w:fldChar w:fldCharType="begin"/>
      </w:r>
      <w:r w:rsidRPr="007B66F8">
        <w:rPr>
          <w:rFonts w:ascii="Times New Roman" w:hAnsi="Times New Roman"/>
          <w:color w:val="000000"/>
          <w:rPrChange w:id="929" w:author="Travis D. Finchum" w:date="2012-05-29T12:20:00Z">
            <w:rPr>
              <w:rFonts w:ascii="Arial" w:hAnsi="Arial"/>
              <w:color w:val="0000FF"/>
            </w:rPr>
          </w:rPrChange>
        </w:rPr>
        <w:instrText xml:space="preserve"> HYPERLINK "https://secure.ssa.gov/apps10/poms.nsf/lnx/0501120200" </w:instrText>
      </w:r>
      <w:r w:rsidRPr="00D45FCD">
        <w:rPr>
          <w:rFonts w:ascii="Times New Roman" w:hAnsi="Times New Roman"/>
          <w:color w:val="000000"/>
          <w:rPrChange w:id="930" w:author="Travis D. Finchum" w:date="2012-05-29T12:20:00Z">
            <w:rPr/>
          </w:rPrChange>
        </w:rPr>
        <w:instrText>\</w:instrText>
      </w:r>
      <w:r w:rsidRPr="007B66F8">
        <w:rPr>
          <w:rFonts w:ascii="Times New Roman" w:hAnsi="Times New Roman"/>
          <w:color w:val="000000"/>
          <w:rPrChange w:id="931" w:author="Travis D. Finchum" w:date="2012-05-29T12:20:00Z">
            <w:rPr>
              <w:rFonts w:ascii="Arial" w:hAnsi="Arial"/>
              <w:color w:val="0000FF"/>
            </w:rPr>
          </w:rPrChange>
        </w:rPr>
        <w:instrText xml:space="preserve">l "b2" </w:instrText>
      </w:r>
      <w:r w:rsidRPr="00C255A5">
        <w:rPr>
          <w:rFonts w:ascii="Times New Roman" w:hAnsi="Times New Roman"/>
          <w:color w:val="000000"/>
        </w:rPr>
      </w:r>
      <w:r w:rsidRPr="007B66F8">
        <w:rPr>
          <w:rFonts w:ascii="Times New Roman" w:hAnsi="Times New Roman"/>
          <w:color w:val="000000"/>
          <w:rPrChange w:id="932" w:author="Travis D. Finchum" w:date="2012-05-29T12:20:00Z">
            <w:rPr/>
          </w:rPrChange>
        </w:rPr>
        <w:fldChar w:fldCharType="separate"/>
      </w:r>
      <w:r w:rsidRPr="007B66F8">
        <w:rPr>
          <w:rPrChange w:id="933" w:author="Travis D. Finchum" w:date="2012-05-29T12:20:00Z">
            <w:rPr>
              <w:rFonts w:ascii="Arial" w:hAnsi="Arial"/>
              <w:color w:val="0000FF"/>
            </w:rPr>
          </w:rPrChange>
        </w:rPr>
        <w:t>SI 01120.200B.2.</w:t>
      </w:r>
      <w:r w:rsidRPr="007B66F8">
        <w:rPr>
          <w:rFonts w:ascii="Times New Roman" w:hAnsi="Times New Roman"/>
          <w:color w:val="000000"/>
          <w:rPrChange w:id="934" w:author="Travis D. Finchum" w:date="2012-05-29T12:20:00Z">
            <w:rPr/>
          </w:rPrChange>
        </w:rPr>
        <w:fldChar w:fldCharType="end"/>
      </w:r>
      <w:r w:rsidRPr="007B66F8">
        <w:rPr>
          <w:rFonts w:ascii="Times New Roman" w:hAnsi="Times New Roman"/>
          <w:color w:val="000000"/>
          <w:rPrChange w:id="935" w:author="Travis D. Finchum" w:date="2012-05-29T12:20:00Z">
            <w:rPr>
              <w:rFonts w:ascii="Arial" w:hAnsi="Arial"/>
              <w:color w:val="0000FF"/>
            </w:rPr>
          </w:rPrChange>
        </w:rPr>
        <w:t>) who transfers property (or whose property is transferred by another);</w:t>
      </w:r>
    </w:p>
    <w:p w:rsidR="007B66F8" w:rsidRDefault="007B66F8" w:rsidP="007B66F8">
      <w:pPr>
        <w:numPr>
          <w:ilvl w:val="0"/>
          <w:numId w:val="16"/>
        </w:numPr>
        <w:shd w:val="clear" w:color="auto" w:fill="FFFFFF"/>
        <w:spacing w:before="48" w:after="48" w:line="240" w:lineRule="auto"/>
        <w:ind w:left="870"/>
        <w:pPrChange w:id="936" w:author="Travis D. Finchum" w:date="2012-05-29T12:20:00Z">
          <w:pPr>
            <w:pStyle w:val="NormalWeb"/>
            <w:numPr>
              <w:numId w:val="72"/>
            </w:numPr>
            <w:shd w:val="clear" w:color="000000" w:fill="FFFFFF"/>
            <w:tabs>
              <w:tab w:val="num" w:pos="720"/>
            </w:tabs>
            <w:ind w:left="720" w:hanging="360"/>
          </w:pPr>
        </w:pPrChange>
      </w:pPr>
      <w:r w:rsidRPr="007B66F8">
        <w:rPr>
          <w:rFonts w:ascii="Times New Roman" w:hAnsi="Times New Roman"/>
          <w:color w:val="000000"/>
          <w:rPrChange w:id="937" w:author="Travis D. Finchum" w:date="2012-05-29T12:20:00Z">
            <w:rPr>
              <w:rFonts w:ascii="Arial" w:hAnsi="Arial"/>
              <w:color w:val="0000FF"/>
            </w:rPr>
          </w:rPrChange>
        </w:rPr>
        <w:t>the property is transferred to an individual or entity with fiduciary obligations (considered a trustee for purposes of this section); and</w:t>
      </w:r>
    </w:p>
    <w:p w:rsidR="007B66F8" w:rsidRDefault="007B66F8" w:rsidP="007B66F8">
      <w:pPr>
        <w:numPr>
          <w:ilvl w:val="0"/>
          <w:numId w:val="16"/>
        </w:numPr>
        <w:shd w:val="clear" w:color="auto" w:fill="FFFFFF"/>
        <w:spacing w:before="48" w:after="48" w:line="240" w:lineRule="auto"/>
        <w:ind w:left="870"/>
        <w:pPrChange w:id="938" w:author="Travis D. Finchum" w:date="2012-05-29T12:20:00Z">
          <w:pPr>
            <w:pStyle w:val="NormalWeb"/>
            <w:numPr>
              <w:numId w:val="72"/>
            </w:numPr>
            <w:shd w:val="clear" w:color="000000" w:fill="FFFFFF"/>
            <w:tabs>
              <w:tab w:val="num" w:pos="720"/>
            </w:tabs>
            <w:ind w:left="720" w:hanging="360"/>
          </w:pPr>
        </w:pPrChange>
      </w:pPr>
      <w:r w:rsidRPr="007B66F8">
        <w:rPr>
          <w:rFonts w:ascii="Times New Roman" w:hAnsi="Times New Roman"/>
          <w:color w:val="000000"/>
          <w:rPrChange w:id="939" w:author="Travis D. Finchum" w:date="2012-05-29T12:20:00Z">
            <w:rPr>
              <w:rFonts w:ascii="Arial" w:hAnsi="Arial"/>
              <w:color w:val="0000FF"/>
            </w:rPr>
          </w:rPrChange>
        </w:rPr>
        <w:t>the grantor transfers the assets to be held, managed or administered by the individual or entity for the benefit of the grantor or others.</w:t>
      </w:r>
    </w:p>
    <w:p w:rsidR="007B66F8" w:rsidRDefault="007B66F8" w:rsidP="007B66F8">
      <w:pPr>
        <w:shd w:val="clear" w:color="auto" w:fill="FFFFFF"/>
        <w:spacing w:before="48" w:after="48" w:line="240" w:lineRule="auto"/>
        <w:pPrChange w:id="940" w:author="Travis D. Finchum" w:date="2012-05-29T12:20:00Z">
          <w:pPr>
            <w:pStyle w:val="NormalWeb"/>
            <w:shd w:val="clear" w:color="000000" w:fill="FFFFFF"/>
          </w:pPr>
        </w:pPrChange>
      </w:pPr>
      <w:r w:rsidRPr="007B66F8">
        <w:rPr>
          <w:rFonts w:ascii="Times New Roman" w:hAnsi="Times New Roman"/>
          <w:color w:val="000000"/>
          <w:rPrChange w:id="941" w:author="Travis D. Finchum" w:date="2012-05-29T12:20:00Z">
            <w:rPr>
              <w:rFonts w:ascii="Arial" w:hAnsi="Arial"/>
              <w:color w:val="0000FF"/>
            </w:rPr>
          </w:rPrChange>
        </w:rPr>
        <w:t>However, we will not consider these arrangements under trust rules if they would be counted as resources under regular SSI resource-counting rules.</w:t>
      </w:r>
    </w:p>
    <w:p w:rsidR="007B66F8" w:rsidRDefault="007B66F8" w:rsidP="007B66F8">
      <w:pPr>
        <w:shd w:val="clear" w:color="auto" w:fill="FFFFFF"/>
        <w:spacing w:before="100" w:beforeAutospacing="1" w:after="100" w:afterAutospacing="1" w:line="240" w:lineRule="auto"/>
        <w:ind w:left="510" w:hanging="360"/>
        <w:outlineLvl w:val="2"/>
        <w:pPrChange w:id="942" w:author="Travis D. Finchum" w:date="2012-05-29T12:20:00Z">
          <w:pPr>
            <w:pStyle w:val="Heading3"/>
            <w:shd w:val="clear" w:color="000000" w:fill="FFFFFF"/>
            <w:ind w:left="360" w:hanging="360"/>
          </w:pPr>
        </w:pPrChange>
      </w:pPr>
      <w:bookmarkStart w:id="943" w:name="g2"/>
      <w:r w:rsidRPr="007B66F8">
        <w:rPr>
          <w:rFonts w:ascii="Times New Roman" w:hAnsi="Times New Roman"/>
          <w:b/>
          <w:color w:val="000000"/>
          <w:sz w:val="27"/>
          <w:rPrChange w:id="944" w:author="Travis D. Finchum" w:date="2012-05-29T12:20:00Z">
            <w:rPr>
              <w:rFonts w:ascii="Arial" w:hAnsi="Arial"/>
              <w:color w:val="0000FF"/>
            </w:rPr>
          </w:rPrChange>
        </w:rPr>
        <w:t>2.</w:t>
      </w:r>
      <w:bookmarkEnd w:id="943"/>
      <w:r w:rsidRPr="007B66F8">
        <w:rPr>
          <w:rFonts w:ascii="Times New Roman" w:hAnsi="Times New Roman"/>
          <w:b/>
          <w:color w:val="000000"/>
          <w:sz w:val="27"/>
          <w:rPrChange w:id="945" w:author="Travis D. Finchum" w:date="2012-05-29T12:20:00Z">
            <w:rPr>
              <w:rFonts w:ascii="Arial" w:hAnsi="Arial"/>
              <w:color w:val="0000FF"/>
            </w:rPr>
          </w:rPrChange>
        </w:rPr>
        <w:t xml:space="preserve"> Examples of a Legal Instrument or Device</w:t>
      </w:r>
    </w:p>
    <w:p w:rsidR="007B66F8" w:rsidRDefault="007B66F8" w:rsidP="007B66F8">
      <w:pPr>
        <w:shd w:val="clear" w:color="auto" w:fill="FFFFFF"/>
        <w:spacing w:before="48" w:after="48" w:line="240" w:lineRule="auto"/>
        <w:pPrChange w:id="946" w:author="Travis D. Finchum" w:date="2012-05-29T12:20:00Z">
          <w:pPr>
            <w:pStyle w:val="NormalWeb"/>
            <w:shd w:val="clear" w:color="000000" w:fill="FFFFFF"/>
          </w:pPr>
        </w:pPrChange>
      </w:pPr>
      <w:r w:rsidRPr="007B66F8">
        <w:rPr>
          <w:rFonts w:ascii="Times New Roman" w:hAnsi="Times New Roman"/>
          <w:color w:val="000000"/>
          <w:rPrChange w:id="947" w:author="Travis D. Finchum" w:date="2012-05-29T12:20:00Z">
            <w:rPr>
              <w:rFonts w:ascii="Arial" w:hAnsi="Arial"/>
              <w:color w:val="0000FF"/>
            </w:rPr>
          </w:rPrChange>
        </w:rPr>
        <w:t>A legal instrument or device similar to a trust can include (but is not limited to):</w:t>
      </w:r>
    </w:p>
    <w:p w:rsidR="007B66F8" w:rsidRDefault="007B66F8" w:rsidP="007B66F8">
      <w:pPr>
        <w:numPr>
          <w:ilvl w:val="0"/>
          <w:numId w:val="17"/>
        </w:numPr>
        <w:shd w:val="clear" w:color="auto" w:fill="FFFFFF"/>
        <w:spacing w:before="48" w:after="48" w:line="240" w:lineRule="auto"/>
        <w:ind w:left="870"/>
        <w:pPrChange w:id="948" w:author="Travis D. Finchum" w:date="2012-05-29T12:20:00Z">
          <w:pPr>
            <w:pStyle w:val="NormalWeb"/>
            <w:numPr>
              <w:numId w:val="73"/>
            </w:numPr>
            <w:shd w:val="clear" w:color="000000" w:fill="FFFFFF"/>
            <w:tabs>
              <w:tab w:val="num" w:pos="720"/>
            </w:tabs>
            <w:ind w:left="720" w:hanging="360"/>
          </w:pPr>
        </w:pPrChange>
      </w:pPr>
      <w:r w:rsidRPr="007B66F8">
        <w:rPr>
          <w:rFonts w:ascii="Times New Roman" w:hAnsi="Times New Roman"/>
          <w:color w:val="000000"/>
          <w:rPrChange w:id="949" w:author="Travis D. Finchum" w:date="2012-05-29T12:20:00Z">
            <w:rPr>
              <w:rFonts w:ascii="Arial" w:hAnsi="Arial"/>
              <w:color w:val="0000FF"/>
            </w:rPr>
          </w:rPrChange>
        </w:rPr>
        <w:t>escrow accounts;</w:t>
      </w:r>
    </w:p>
    <w:p w:rsidR="007B66F8" w:rsidRDefault="007B66F8" w:rsidP="007B66F8">
      <w:pPr>
        <w:numPr>
          <w:ilvl w:val="0"/>
          <w:numId w:val="17"/>
        </w:numPr>
        <w:shd w:val="clear" w:color="auto" w:fill="FFFFFF"/>
        <w:spacing w:before="48" w:after="48" w:line="240" w:lineRule="auto"/>
        <w:ind w:left="870"/>
        <w:pPrChange w:id="950" w:author="Travis D. Finchum" w:date="2012-05-29T12:20:00Z">
          <w:pPr>
            <w:pStyle w:val="NormalWeb"/>
            <w:numPr>
              <w:numId w:val="73"/>
            </w:numPr>
            <w:shd w:val="clear" w:color="000000" w:fill="FFFFFF"/>
            <w:tabs>
              <w:tab w:val="num" w:pos="720"/>
            </w:tabs>
            <w:ind w:left="720" w:hanging="360"/>
          </w:pPr>
        </w:pPrChange>
      </w:pPr>
      <w:r w:rsidRPr="007B66F8">
        <w:rPr>
          <w:rFonts w:ascii="Times New Roman" w:hAnsi="Times New Roman"/>
          <w:color w:val="000000"/>
          <w:rPrChange w:id="951" w:author="Travis D. Finchum" w:date="2012-05-29T12:20:00Z">
            <w:rPr>
              <w:rFonts w:ascii="Arial" w:hAnsi="Arial"/>
              <w:color w:val="0000FF"/>
            </w:rPr>
          </w:rPrChange>
        </w:rPr>
        <w:t>investment accounts;</w:t>
      </w:r>
    </w:p>
    <w:p w:rsidR="007B66F8" w:rsidRDefault="007B66F8" w:rsidP="007B66F8">
      <w:pPr>
        <w:numPr>
          <w:ilvl w:val="0"/>
          <w:numId w:val="17"/>
        </w:numPr>
        <w:shd w:val="clear" w:color="auto" w:fill="FFFFFF"/>
        <w:spacing w:before="48" w:after="48" w:line="240" w:lineRule="auto"/>
        <w:ind w:left="870"/>
        <w:pPrChange w:id="952" w:author="Travis D. Finchum" w:date="2012-05-29T12:20:00Z">
          <w:pPr>
            <w:pStyle w:val="NormalWeb"/>
            <w:numPr>
              <w:numId w:val="73"/>
            </w:numPr>
            <w:shd w:val="clear" w:color="000000" w:fill="FFFFFF"/>
            <w:tabs>
              <w:tab w:val="num" w:pos="720"/>
            </w:tabs>
            <w:ind w:left="720" w:hanging="360"/>
          </w:pPr>
        </w:pPrChange>
      </w:pPr>
      <w:r w:rsidRPr="007B66F8">
        <w:rPr>
          <w:rFonts w:ascii="Times New Roman" w:hAnsi="Times New Roman"/>
          <w:color w:val="000000"/>
          <w:rPrChange w:id="953" w:author="Travis D. Finchum" w:date="2012-05-29T12:20:00Z">
            <w:rPr>
              <w:rFonts w:ascii="Arial" w:hAnsi="Arial"/>
              <w:color w:val="0000FF"/>
            </w:rPr>
          </w:rPrChange>
        </w:rPr>
        <w:t>conservatorship accounts (</w:t>
      </w:r>
      <w:r w:rsidRPr="007B66F8">
        <w:rPr>
          <w:rFonts w:ascii="Times New Roman" w:hAnsi="Times New Roman"/>
          <w:color w:val="000000"/>
          <w:rPrChange w:id="954" w:author="Travis D. Finchum" w:date="2012-05-29T12:20:00Z">
            <w:rPr/>
          </w:rPrChange>
        </w:rPr>
        <w:fldChar w:fldCharType="begin"/>
      </w:r>
      <w:r w:rsidRPr="007B66F8">
        <w:rPr>
          <w:rFonts w:ascii="Times New Roman" w:hAnsi="Times New Roman"/>
          <w:color w:val="000000"/>
          <w:rPrChange w:id="955" w:author="Travis D. Finchum" w:date="2012-05-29T12:20:00Z">
            <w:rPr>
              <w:rFonts w:ascii="Arial" w:hAnsi="Arial"/>
              <w:color w:val="0000FF"/>
            </w:rPr>
          </w:rPrChange>
        </w:rPr>
        <w:instrText xml:space="preserve"> HYPERLINK "https://secure.ssa.gov/apps10/poms.nsf/lnx/0501140215" </w:instrText>
      </w:r>
      <w:r w:rsidRPr="00C255A5">
        <w:rPr>
          <w:rFonts w:ascii="Times New Roman" w:hAnsi="Times New Roman"/>
          <w:color w:val="000000"/>
        </w:rPr>
      </w:r>
      <w:r w:rsidRPr="007B66F8">
        <w:rPr>
          <w:rFonts w:ascii="Times New Roman" w:hAnsi="Times New Roman"/>
          <w:color w:val="000000"/>
          <w:rPrChange w:id="956" w:author="Travis D. Finchum" w:date="2012-05-29T12:20:00Z">
            <w:rPr/>
          </w:rPrChange>
        </w:rPr>
        <w:fldChar w:fldCharType="separate"/>
      </w:r>
      <w:r w:rsidRPr="007B66F8">
        <w:rPr>
          <w:rPrChange w:id="957" w:author="Travis D. Finchum" w:date="2012-05-29T12:20:00Z">
            <w:rPr>
              <w:rFonts w:ascii="Arial" w:hAnsi="Arial"/>
              <w:color w:val="0000FF"/>
            </w:rPr>
          </w:rPrChange>
        </w:rPr>
        <w:t>SI 01140.215</w:t>
      </w:r>
      <w:r w:rsidRPr="007B66F8">
        <w:rPr>
          <w:rFonts w:ascii="Times New Roman" w:hAnsi="Times New Roman"/>
          <w:color w:val="000000"/>
          <w:rPrChange w:id="958" w:author="Travis D. Finchum" w:date="2012-05-29T12:20:00Z">
            <w:rPr/>
          </w:rPrChange>
        </w:rPr>
        <w:fldChar w:fldCharType="end"/>
      </w:r>
      <w:r w:rsidRPr="007B66F8">
        <w:rPr>
          <w:rFonts w:ascii="Times New Roman" w:hAnsi="Times New Roman"/>
          <w:color w:val="000000"/>
          <w:rPrChange w:id="959" w:author="Travis D. Finchum" w:date="2012-05-29T12:20:00Z">
            <w:rPr>
              <w:rFonts w:ascii="Arial" w:hAnsi="Arial"/>
              <w:color w:val="0000FF"/>
            </w:rPr>
          </w:rPrChange>
        </w:rPr>
        <w:t>);</w:t>
      </w:r>
    </w:p>
    <w:p w:rsidR="007B66F8" w:rsidRDefault="007B66F8" w:rsidP="007B66F8">
      <w:pPr>
        <w:numPr>
          <w:ilvl w:val="0"/>
          <w:numId w:val="17"/>
        </w:numPr>
        <w:shd w:val="clear" w:color="auto" w:fill="FFFFFF"/>
        <w:spacing w:before="48" w:after="48" w:line="240" w:lineRule="auto"/>
        <w:ind w:left="870"/>
        <w:pPrChange w:id="960" w:author="Travis D. Finchum" w:date="2012-05-29T12:20:00Z">
          <w:pPr>
            <w:pStyle w:val="NormalWeb"/>
            <w:numPr>
              <w:numId w:val="73"/>
            </w:numPr>
            <w:shd w:val="clear" w:color="000000" w:fill="FFFFFF"/>
            <w:tabs>
              <w:tab w:val="num" w:pos="720"/>
            </w:tabs>
            <w:ind w:left="720" w:hanging="360"/>
          </w:pPr>
        </w:pPrChange>
      </w:pPr>
      <w:r w:rsidRPr="007B66F8">
        <w:rPr>
          <w:rFonts w:ascii="Times New Roman" w:hAnsi="Times New Roman"/>
          <w:color w:val="000000"/>
          <w:rPrChange w:id="961" w:author="Travis D. Finchum" w:date="2012-05-29T12:20:00Z">
            <w:rPr>
              <w:rFonts w:ascii="Arial" w:hAnsi="Arial"/>
              <w:color w:val="0000FF"/>
            </w:rPr>
          </w:rPrChange>
        </w:rPr>
        <w:t>pension funds (</w:t>
      </w:r>
      <w:r w:rsidRPr="007B66F8">
        <w:rPr>
          <w:rFonts w:ascii="Times New Roman" w:hAnsi="Times New Roman"/>
          <w:color w:val="000000"/>
          <w:rPrChange w:id="962" w:author="Travis D. Finchum" w:date="2012-05-29T12:20:00Z">
            <w:rPr/>
          </w:rPrChange>
        </w:rPr>
        <w:fldChar w:fldCharType="begin"/>
      </w:r>
      <w:r w:rsidRPr="007B66F8">
        <w:rPr>
          <w:rFonts w:ascii="Times New Roman" w:hAnsi="Times New Roman"/>
          <w:color w:val="000000"/>
          <w:rPrChange w:id="963" w:author="Travis D. Finchum" w:date="2012-05-29T12:20:00Z">
            <w:rPr>
              <w:rFonts w:ascii="Arial" w:hAnsi="Arial"/>
              <w:color w:val="0000FF"/>
            </w:rPr>
          </w:rPrChange>
        </w:rPr>
        <w:instrText xml:space="preserve"> HYPERLINK "https://secure.ssa.gov/apps10/poms.nsf/lnx/0501120210" </w:instrText>
      </w:r>
      <w:r w:rsidRPr="00C255A5">
        <w:rPr>
          <w:rFonts w:ascii="Times New Roman" w:hAnsi="Times New Roman"/>
          <w:color w:val="000000"/>
        </w:rPr>
      </w:r>
      <w:r w:rsidRPr="007B66F8">
        <w:rPr>
          <w:rFonts w:ascii="Times New Roman" w:hAnsi="Times New Roman"/>
          <w:color w:val="000000"/>
          <w:rPrChange w:id="964" w:author="Travis D. Finchum" w:date="2012-05-29T12:20:00Z">
            <w:rPr/>
          </w:rPrChange>
        </w:rPr>
        <w:fldChar w:fldCharType="separate"/>
      </w:r>
      <w:r w:rsidRPr="007B66F8">
        <w:rPr>
          <w:rPrChange w:id="965" w:author="Travis D. Finchum" w:date="2012-05-29T12:20:00Z">
            <w:rPr>
              <w:rFonts w:ascii="Arial" w:hAnsi="Arial"/>
              <w:color w:val="0000FF"/>
            </w:rPr>
          </w:rPrChange>
        </w:rPr>
        <w:t>SI 01120.210</w:t>
      </w:r>
      <w:r w:rsidRPr="007B66F8">
        <w:rPr>
          <w:rFonts w:ascii="Times New Roman" w:hAnsi="Times New Roman"/>
          <w:color w:val="000000"/>
          <w:rPrChange w:id="966" w:author="Travis D. Finchum" w:date="2012-05-29T12:20:00Z">
            <w:rPr/>
          </w:rPrChange>
        </w:rPr>
        <w:fldChar w:fldCharType="end"/>
      </w:r>
      <w:r w:rsidRPr="007B66F8">
        <w:rPr>
          <w:rFonts w:ascii="Times New Roman" w:hAnsi="Times New Roman"/>
          <w:color w:val="000000"/>
          <w:rPrChange w:id="967" w:author="Travis D. Finchum" w:date="2012-05-29T12:20:00Z">
            <w:rPr>
              <w:rFonts w:ascii="Arial" w:hAnsi="Arial"/>
              <w:color w:val="0000FF"/>
            </w:rPr>
          </w:rPrChange>
        </w:rPr>
        <w:t>);</w:t>
      </w:r>
    </w:p>
    <w:p w:rsidR="007B66F8" w:rsidRDefault="007B66F8" w:rsidP="007B66F8">
      <w:pPr>
        <w:numPr>
          <w:ilvl w:val="0"/>
          <w:numId w:val="17"/>
        </w:numPr>
        <w:shd w:val="clear" w:color="auto" w:fill="FFFFFF"/>
        <w:spacing w:before="48" w:after="48" w:line="240" w:lineRule="auto"/>
        <w:ind w:left="870"/>
        <w:pPrChange w:id="968" w:author="Travis D. Finchum" w:date="2012-05-29T12:20:00Z">
          <w:pPr>
            <w:pStyle w:val="NormalWeb"/>
            <w:numPr>
              <w:numId w:val="73"/>
            </w:numPr>
            <w:shd w:val="clear" w:color="000000" w:fill="FFFFFF"/>
            <w:tabs>
              <w:tab w:val="num" w:pos="720"/>
            </w:tabs>
            <w:ind w:left="720" w:hanging="360"/>
          </w:pPr>
        </w:pPrChange>
      </w:pPr>
      <w:r w:rsidRPr="007B66F8">
        <w:rPr>
          <w:rFonts w:ascii="Times New Roman" w:hAnsi="Times New Roman"/>
          <w:color w:val="000000"/>
          <w:rPrChange w:id="969" w:author="Travis D. Finchum" w:date="2012-05-29T12:20:00Z">
            <w:rPr>
              <w:rFonts w:ascii="Arial" w:hAnsi="Arial"/>
              <w:color w:val="0000FF"/>
            </w:rPr>
          </w:rPrChange>
        </w:rPr>
        <w:t>annuities;</w:t>
      </w:r>
    </w:p>
    <w:p w:rsidR="007B66F8" w:rsidRDefault="007B66F8" w:rsidP="007B66F8">
      <w:pPr>
        <w:numPr>
          <w:ilvl w:val="0"/>
          <w:numId w:val="17"/>
        </w:numPr>
        <w:shd w:val="clear" w:color="auto" w:fill="FFFFFF"/>
        <w:spacing w:before="48" w:after="48" w:line="240" w:lineRule="auto"/>
        <w:ind w:left="870"/>
        <w:pPrChange w:id="970" w:author="Travis D. Finchum" w:date="2012-05-29T12:20:00Z">
          <w:pPr>
            <w:pStyle w:val="NormalWeb"/>
            <w:numPr>
              <w:numId w:val="73"/>
            </w:numPr>
            <w:shd w:val="clear" w:color="000000" w:fill="FFFFFF"/>
            <w:tabs>
              <w:tab w:val="num" w:pos="720"/>
            </w:tabs>
            <w:ind w:left="720" w:hanging="360"/>
          </w:pPr>
        </w:pPrChange>
      </w:pPr>
      <w:r w:rsidRPr="007B66F8">
        <w:rPr>
          <w:rFonts w:ascii="Times New Roman" w:hAnsi="Times New Roman"/>
          <w:color w:val="000000"/>
          <w:rPrChange w:id="971" w:author="Travis D. Finchum" w:date="2012-05-29T12:20:00Z">
            <w:rPr>
              <w:rFonts w:ascii="Arial" w:hAnsi="Arial"/>
              <w:color w:val="0000FF"/>
            </w:rPr>
          </w:rPrChange>
        </w:rPr>
        <w:t>certain Uniform Transfers to Minors Act (UTMA) accounts; and</w:t>
      </w:r>
    </w:p>
    <w:p w:rsidR="007B66F8" w:rsidRDefault="007B66F8" w:rsidP="007B66F8">
      <w:pPr>
        <w:numPr>
          <w:ilvl w:val="0"/>
          <w:numId w:val="17"/>
        </w:numPr>
        <w:shd w:val="clear" w:color="auto" w:fill="FFFFFF"/>
        <w:spacing w:before="48" w:after="48" w:line="240" w:lineRule="auto"/>
        <w:ind w:left="870"/>
        <w:pPrChange w:id="972" w:author="Travis D. Finchum" w:date="2012-05-29T12:20:00Z">
          <w:pPr>
            <w:pStyle w:val="NormalWeb"/>
            <w:numPr>
              <w:numId w:val="73"/>
            </w:numPr>
            <w:shd w:val="clear" w:color="000000" w:fill="FFFFFF"/>
            <w:tabs>
              <w:tab w:val="num" w:pos="720"/>
            </w:tabs>
            <w:ind w:left="720" w:hanging="360"/>
          </w:pPr>
        </w:pPrChange>
      </w:pPr>
      <w:r w:rsidRPr="007B66F8">
        <w:rPr>
          <w:rFonts w:ascii="Times New Roman" w:hAnsi="Times New Roman"/>
          <w:color w:val="000000"/>
          <w:rPrChange w:id="973" w:author="Travis D. Finchum" w:date="2012-05-29T12:20:00Z">
            <w:rPr>
              <w:rFonts w:ascii="Arial" w:hAnsi="Arial"/>
              <w:color w:val="0000FF"/>
            </w:rPr>
          </w:rPrChange>
        </w:rPr>
        <w:t>other similar devices managed by an individual or entity with fiduciary obligations.</w:t>
      </w:r>
    </w:p>
    <w:p w:rsidR="007B66F8" w:rsidRDefault="007B66F8" w:rsidP="007B66F8">
      <w:pPr>
        <w:shd w:val="clear" w:color="auto" w:fill="FFFFFF"/>
        <w:spacing w:before="100" w:beforeAutospacing="1" w:after="100" w:afterAutospacing="1" w:line="240" w:lineRule="auto"/>
        <w:ind w:left="510" w:hanging="360"/>
        <w:outlineLvl w:val="1"/>
        <w:pPrChange w:id="974" w:author="Travis D. Finchum" w:date="2012-05-29T12:20:00Z">
          <w:pPr>
            <w:pStyle w:val="Heading2"/>
            <w:shd w:val="clear" w:color="000000" w:fill="FFFFFF"/>
            <w:ind w:left="360" w:hanging="360"/>
          </w:pPr>
        </w:pPrChange>
      </w:pPr>
      <w:bookmarkStart w:id="975" w:name="h"/>
      <w:r w:rsidRPr="007B66F8">
        <w:rPr>
          <w:rFonts w:ascii="Times New Roman" w:hAnsi="Times New Roman"/>
          <w:b/>
          <w:color w:val="000000"/>
          <w:sz w:val="36"/>
          <w:rPrChange w:id="976" w:author="Travis D. Finchum" w:date="2012-05-29T12:20:00Z">
            <w:rPr>
              <w:rFonts w:ascii="Arial" w:hAnsi="Arial"/>
              <w:color w:val="0000FF"/>
            </w:rPr>
          </w:rPrChange>
        </w:rPr>
        <w:t>H.</w:t>
      </w:r>
      <w:bookmarkEnd w:id="975"/>
      <w:r w:rsidRPr="007B66F8">
        <w:rPr>
          <w:rFonts w:ascii="Times New Roman" w:hAnsi="Times New Roman"/>
          <w:b/>
          <w:color w:val="000000"/>
          <w:sz w:val="36"/>
          <w:rPrChange w:id="977" w:author="Travis D. Finchum" w:date="2012-05-29T12:20:00Z">
            <w:rPr>
              <w:rFonts w:ascii="Arial" w:hAnsi="Arial"/>
              <w:color w:val="0000FF"/>
            </w:rPr>
          </w:rPrChange>
        </w:rPr>
        <w:t xml:space="preserve"> Policy--Burial Trusts</w:t>
      </w:r>
    </w:p>
    <w:p w:rsidR="007B66F8" w:rsidRDefault="007B66F8" w:rsidP="007B66F8">
      <w:pPr>
        <w:shd w:val="clear" w:color="auto" w:fill="FFFFFF"/>
        <w:spacing w:before="48" w:after="48" w:line="240" w:lineRule="auto"/>
        <w:pPrChange w:id="978" w:author="Travis D. Finchum" w:date="2012-05-29T12:20:00Z">
          <w:pPr>
            <w:pStyle w:val="NormalWeb"/>
            <w:shd w:val="clear" w:color="000000" w:fill="FFFFFF"/>
          </w:pPr>
        </w:pPrChange>
      </w:pPr>
      <w:r w:rsidRPr="007B66F8">
        <w:rPr>
          <w:rFonts w:ascii="Times New Roman" w:hAnsi="Times New Roman"/>
          <w:color w:val="000000"/>
          <w:rPrChange w:id="979" w:author="Travis D. Finchum" w:date="2012-05-29T12:20:00Z">
            <w:rPr>
              <w:rFonts w:ascii="Arial" w:hAnsi="Arial"/>
              <w:color w:val="0000FF"/>
            </w:rPr>
          </w:rPrChange>
        </w:rPr>
        <w:t>It is important to determine whether a burial trust was established with the individual's funds or funds that have been irrevocably paid to the funeral director. Since the trust provisions of P.L. 106-169 apply without regard to the purpose for which the trust was established, burial trusts that may be irrevocable under State law may be countable resources for SSI resource-counting purposes if established with the individual's assets.</w:t>
      </w:r>
    </w:p>
    <w:p w:rsidR="007B66F8" w:rsidRDefault="007B66F8" w:rsidP="007B66F8">
      <w:pPr>
        <w:shd w:val="clear" w:color="auto" w:fill="FFFFFF"/>
        <w:spacing w:before="100" w:beforeAutospacing="1" w:after="100" w:afterAutospacing="1" w:line="240" w:lineRule="auto"/>
        <w:ind w:left="510" w:hanging="360"/>
        <w:outlineLvl w:val="2"/>
        <w:pPrChange w:id="980" w:author="Travis D. Finchum" w:date="2012-05-29T12:20:00Z">
          <w:pPr>
            <w:pStyle w:val="Heading3"/>
            <w:shd w:val="clear" w:color="000000" w:fill="FFFFFF"/>
            <w:ind w:left="360" w:hanging="360"/>
          </w:pPr>
        </w:pPrChange>
      </w:pPr>
      <w:bookmarkStart w:id="981" w:name="h1"/>
      <w:r w:rsidRPr="007B66F8">
        <w:rPr>
          <w:rFonts w:ascii="Times New Roman" w:hAnsi="Times New Roman"/>
          <w:b/>
          <w:color w:val="000000"/>
          <w:sz w:val="27"/>
          <w:rPrChange w:id="982" w:author="Travis D. Finchum" w:date="2012-05-29T12:20:00Z">
            <w:rPr>
              <w:rFonts w:ascii="Arial" w:hAnsi="Arial"/>
              <w:color w:val="0000FF"/>
            </w:rPr>
          </w:rPrChange>
        </w:rPr>
        <w:t>1.</w:t>
      </w:r>
      <w:bookmarkEnd w:id="981"/>
      <w:r w:rsidRPr="007B66F8">
        <w:rPr>
          <w:rFonts w:ascii="Times New Roman" w:hAnsi="Times New Roman"/>
          <w:b/>
          <w:color w:val="000000"/>
          <w:sz w:val="27"/>
          <w:rPrChange w:id="983" w:author="Travis D. Finchum" w:date="2012-05-29T12:20:00Z">
            <w:rPr>
              <w:rFonts w:ascii="Arial" w:hAnsi="Arial"/>
              <w:color w:val="0000FF"/>
            </w:rPr>
          </w:rPrChange>
        </w:rPr>
        <w:t xml:space="preserve"> Burial Trusts to Which These Provisions Do Not Apply</w:t>
      </w:r>
    </w:p>
    <w:p w:rsidR="007B66F8" w:rsidRPr="007B66F8" w:rsidRDefault="007B66F8" w:rsidP="007B66F8">
      <w:pPr>
        <w:shd w:val="clear" w:color="auto" w:fill="FFFFFF"/>
        <w:spacing w:before="100" w:beforeAutospacing="1" w:after="100" w:afterAutospacing="1" w:line="240" w:lineRule="auto"/>
        <w:ind w:left="510" w:hanging="360"/>
        <w:outlineLvl w:val="3"/>
        <w:rPr>
          <w:rPrChange w:id="984" w:author="Travis D. Finchum" w:date="2012-05-29T12:20:00Z">
            <w:rPr>
              <w:rFonts w:eastAsia="Calibri"/>
              <w:color w:val="auto"/>
              <w:sz w:val="28"/>
            </w:rPr>
          </w:rPrChange>
        </w:rPr>
        <w:pPrChange w:id="985" w:author="Travis D. Finchum" w:date="2012-05-29T12:20:00Z">
          <w:pPr>
            <w:pStyle w:val="Heading4"/>
            <w:keepNext/>
            <w:shd w:val="clear" w:color="000000" w:fill="FFFFFF"/>
            <w:spacing w:before="240" w:after="60"/>
            <w:ind w:left="360" w:hanging="360"/>
          </w:pPr>
        </w:pPrChange>
      </w:pPr>
      <w:bookmarkStart w:id="986" w:name="h1a"/>
      <w:r w:rsidRPr="007B66F8">
        <w:rPr>
          <w:rFonts w:ascii="Times New Roman" w:hAnsi="Times New Roman"/>
          <w:b/>
          <w:color w:val="000000"/>
          <w:rPrChange w:id="987" w:author="Travis D. Finchum" w:date="2012-05-29T12:20:00Z">
            <w:rPr>
              <w:rFonts w:ascii="Arial" w:hAnsi="Arial"/>
              <w:color w:val="0000FF"/>
              <w:sz w:val="28"/>
            </w:rPr>
          </w:rPrChange>
        </w:rPr>
        <w:t>a.</w:t>
      </w:r>
      <w:bookmarkEnd w:id="986"/>
      <w:r w:rsidRPr="007B66F8">
        <w:rPr>
          <w:rFonts w:ascii="Times New Roman" w:hAnsi="Times New Roman"/>
          <w:b/>
          <w:color w:val="000000"/>
          <w:rPrChange w:id="988" w:author="Travis D. Finchum" w:date="2012-05-29T12:20:00Z">
            <w:rPr>
              <w:rFonts w:ascii="Arial" w:hAnsi="Arial"/>
              <w:color w:val="0000FF"/>
              <w:sz w:val="28"/>
            </w:rPr>
          </w:rPrChange>
        </w:rPr>
        <w:t xml:space="preserve"> Irrevocable Burial Contract</w:t>
      </w:r>
    </w:p>
    <w:p w:rsidR="007B66F8" w:rsidRDefault="007B66F8" w:rsidP="007B66F8">
      <w:pPr>
        <w:shd w:val="clear" w:color="auto" w:fill="FFFFFF"/>
        <w:spacing w:before="48" w:after="48" w:line="240" w:lineRule="auto"/>
        <w:pPrChange w:id="989" w:author="Travis D. Finchum" w:date="2012-05-29T12:20:00Z">
          <w:pPr>
            <w:pStyle w:val="NormalWeb"/>
            <w:shd w:val="clear" w:color="000000" w:fill="FFFFFF"/>
          </w:pPr>
        </w:pPrChange>
      </w:pPr>
      <w:r w:rsidRPr="007B66F8">
        <w:rPr>
          <w:rFonts w:ascii="Times New Roman" w:hAnsi="Times New Roman"/>
          <w:color w:val="000000"/>
          <w:rPrChange w:id="990" w:author="Travis D. Finchum" w:date="2012-05-29T12:20:00Z">
            <w:rPr>
              <w:rFonts w:ascii="Arial" w:hAnsi="Arial"/>
              <w:color w:val="0000FF"/>
            </w:rPr>
          </w:rPrChange>
        </w:rPr>
        <w:t>These provisions do not apply to a burial trust where:</w:t>
      </w:r>
    </w:p>
    <w:p w:rsidR="007B66F8" w:rsidRDefault="007B66F8" w:rsidP="007B66F8">
      <w:pPr>
        <w:numPr>
          <w:ilvl w:val="0"/>
          <w:numId w:val="18"/>
        </w:numPr>
        <w:shd w:val="clear" w:color="auto" w:fill="FFFFFF"/>
        <w:spacing w:before="48" w:after="48" w:line="240" w:lineRule="auto"/>
        <w:ind w:left="870"/>
        <w:pPrChange w:id="991" w:author="Travis D. Finchum" w:date="2012-05-29T12:20:00Z">
          <w:pPr>
            <w:pStyle w:val="NormalWeb"/>
            <w:numPr>
              <w:numId w:val="74"/>
            </w:numPr>
            <w:shd w:val="clear" w:color="000000" w:fill="FFFFFF"/>
            <w:tabs>
              <w:tab w:val="num" w:pos="720"/>
            </w:tabs>
            <w:ind w:left="720" w:hanging="360"/>
          </w:pPr>
        </w:pPrChange>
      </w:pPr>
      <w:r w:rsidRPr="007B66F8">
        <w:rPr>
          <w:rFonts w:ascii="Times New Roman" w:hAnsi="Times New Roman"/>
          <w:color w:val="000000"/>
          <w:rPrChange w:id="992" w:author="Travis D. Finchum" w:date="2012-05-29T12:20:00Z">
            <w:rPr>
              <w:rFonts w:ascii="Arial" w:hAnsi="Arial"/>
              <w:color w:val="0000FF"/>
            </w:rPr>
          </w:rPrChange>
        </w:rPr>
        <w:t>an individual irrevocably contracts with a provider of funeral goods and services for a funeral; and</w:t>
      </w:r>
    </w:p>
    <w:p w:rsidR="007B66F8" w:rsidRDefault="007B66F8" w:rsidP="007B66F8">
      <w:pPr>
        <w:numPr>
          <w:ilvl w:val="0"/>
          <w:numId w:val="18"/>
        </w:numPr>
        <w:shd w:val="clear" w:color="auto" w:fill="FFFFFF"/>
        <w:spacing w:before="48" w:after="48" w:line="240" w:lineRule="auto"/>
        <w:ind w:left="870"/>
        <w:pPrChange w:id="993" w:author="Travis D. Finchum" w:date="2012-05-29T12:20:00Z">
          <w:pPr>
            <w:pStyle w:val="NormalWeb"/>
            <w:numPr>
              <w:numId w:val="74"/>
            </w:numPr>
            <w:shd w:val="clear" w:color="000000" w:fill="FFFFFF"/>
            <w:tabs>
              <w:tab w:val="num" w:pos="720"/>
            </w:tabs>
            <w:ind w:left="720" w:hanging="360"/>
          </w:pPr>
        </w:pPrChange>
      </w:pPr>
      <w:r w:rsidRPr="007B66F8">
        <w:rPr>
          <w:rFonts w:ascii="Times New Roman" w:hAnsi="Times New Roman"/>
          <w:color w:val="000000"/>
          <w:rPrChange w:id="994" w:author="Travis D. Finchum" w:date="2012-05-29T12:20:00Z">
            <w:rPr>
              <w:rFonts w:ascii="Arial" w:hAnsi="Arial"/>
              <w:color w:val="0000FF"/>
            </w:rPr>
          </w:rPrChange>
        </w:rPr>
        <w:t>the individual funds the contract by prepaying for the goods and services; and</w:t>
      </w:r>
    </w:p>
    <w:p w:rsidR="007B66F8" w:rsidRDefault="007B66F8" w:rsidP="007B66F8">
      <w:pPr>
        <w:numPr>
          <w:ilvl w:val="0"/>
          <w:numId w:val="18"/>
        </w:numPr>
        <w:shd w:val="clear" w:color="auto" w:fill="FFFFFF"/>
        <w:spacing w:before="48" w:after="48" w:line="240" w:lineRule="auto"/>
        <w:ind w:left="870"/>
        <w:pPrChange w:id="995" w:author="Travis D. Finchum" w:date="2012-05-29T12:20:00Z">
          <w:pPr>
            <w:pStyle w:val="NormalWeb"/>
            <w:numPr>
              <w:numId w:val="74"/>
            </w:numPr>
            <w:shd w:val="clear" w:color="000000" w:fill="FFFFFF"/>
            <w:tabs>
              <w:tab w:val="num" w:pos="720"/>
            </w:tabs>
            <w:ind w:left="720" w:hanging="360"/>
          </w:pPr>
        </w:pPrChange>
      </w:pPr>
      <w:r w:rsidRPr="007B66F8">
        <w:rPr>
          <w:rFonts w:ascii="Times New Roman" w:hAnsi="Times New Roman"/>
          <w:color w:val="000000"/>
          <w:rPrChange w:id="996" w:author="Travis D. Finchum" w:date="2012-05-29T12:20:00Z">
            <w:rPr>
              <w:rFonts w:ascii="Arial" w:hAnsi="Arial"/>
              <w:color w:val="0000FF"/>
            </w:rPr>
          </w:rPrChange>
        </w:rPr>
        <w:t>the funeral provider subsequently places the funds in a trust; or</w:t>
      </w:r>
    </w:p>
    <w:p w:rsidR="007B66F8" w:rsidRDefault="007B66F8" w:rsidP="007B66F8">
      <w:pPr>
        <w:numPr>
          <w:ilvl w:val="0"/>
          <w:numId w:val="18"/>
        </w:numPr>
        <w:shd w:val="clear" w:color="auto" w:fill="FFFFFF"/>
        <w:spacing w:before="48" w:after="48" w:line="240" w:lineRule="auto"/>
        <w:ind w:left="870"/>
        <w:pPrChange w:id="997" w:author="Travis D. Finchum" w:date="2012-05-29T12:20:00Z">
          <w:pPr>
            <w:pStyle w:val="NormalWeb"/>
            <w:numPr>
              <w:numId w:val="74"/>
            </w:numPr>
            <w:shd w:val="clear" w:color="000000" w:fill="FFFFFF"/>
            <w:tabs>
              <w:tab w:val="num" w:pos="720"/>
            </w:tabs>
            <w:ind w:left="720" w:hanging="360"/>
          </w:pPr>
        </w:pPrChange>
      </w:pPr>
      <w:r w:rsidRPr="007B66F8">
        <w:rPr>
          <w:rFonts w:ascii="Times New Roman" w:hAnsi="Times New Roman"/>
          <w:color w:val="000000"/>
          <w:rPrChange w:id="998" w:author="Travis D. Finchum" w:date="2012-05-29T12:20:00Z">
            <w:rPr>
              <w:rFonts w:ascii="Arial" w:hAnsi="Arial"/>
              <w:color w:val="0000FF"/>
            </w:rPr>
          </w:rPrChange>
        </w:rPr>
        <w:t>the individual establishes an irrevocable trust, naming the funeral provider as the beneficiary.</w:t>
      </w:r>
    </w:p>
    <w:p w:rsidR="007B66F8" w:rsidRPr="007B66F8" w:rsidRDefault="007B66F8" w:rsidP="007B66F8">
      <w:pPr>
        <w:shd w:val="clear" w:color="auto" w:fill="FFFFFF"/>
        <w:spacing w:before="100" w:beforeAutospacing="1" w:after="100" w:afterAutospacing="1" w:line="240" w:lineRule="auto"/>
        <w:ind w:left="510" w:hanging="360"/>
        <w:outlineLvl w:val="3"/>
        <w:rPr>
          <w:rPrChange w:id="999" w:author="Travis D. Finchum" w:date="2012-05-29T12:20:00Z">
            <w:rPr>
              <w:rFonts w:eastAsia="Calibri"/>
              <w:color w:val="auto"/>
              <w:sz w:val="28"/>
            </w:rPr>
          </w:rPrChange>
        </w:rPr>
        <w:pPrChange w:id="1000" w:author="Travis D. Finchum" w:date="2012-05-29T12:20:00Z">
          <w:pPr>
            <w:pStyle w:val="Heading4"/>
            <w:keepNext/>
            <w:shd w:val="clear" w:color="000000" w:fill="FFFFFF"/>
            <w:spacing w:before="240" w:after="60"/>
            <w:ind w:left="360" w:hanging="360"/>
          </w:pPr>
        </w:pPrChange>
      </w:pPr>
      <w:bookmarkStart w:id="1001" w:name="h1b"/>
      <w:r w:rsidRPr="007B66F8">
        <w:rPr>
          <w:rFonts w:ascii="Times New Roman" w:hAnsi="Times New Roman"/>
          <w:b/>
          <w:color w:val="000000"/>
          <w:rPrChange w:id="1002" w:author="Travis D. Finchum" w:date="2012-05-29T12:20:00Z">
            <w:rPr>
              <w:rFonts w:ascii="Arial" w:hAnsi="Arial"/>
              <w:color w:val="0000FF"/>
              <w:sz w:val="28"/>
            </w:rPr>
          </w:rPrChange>
        </w:rPr>
        <w:t>b.</w:t>
      </w:r>
      <w:bookmarkEnd w:id="1001"/>
      <w:r w:rsidRPr="007B66F8">
        <w:rPr>
          <w:rFonts w:ascii="Times New Roman" w:hAnsi="Times New Roman"/>
          <w:b/>
          <w:color w:val="000000"/>
          <w:rPrChange w:id="1003" w:author="Travis D. Finchum" w:date="2012-05-29T12:20:00Z">
            <w:rPr>
              <w:rFonts w:ascii="Arial" w:hAnsi="Arial"/>
              <w:color w:val="0000FF"/>
              <w:sz w:val="28"/>
            </w:rPr>
          </w:rPrChange>
        </w:rPr>
        <w:t xml:space="preserve"> Revocable Burial Contract</w:t>
      </w:r>
    </w:p>
    <w:p w:rsidR="007B66F8" w:rsidRDefault="007B66F8" w:rsidP="007B66F8">
      <w:pPr>
        <w:shd w:val="clear" w:color="auto" w:fill="FFFFFF"/>
        <w:spacing w:before="48" w:after="48" w:line="240" w:lineRule="auto"/>
        <w:pPrChange w:id="1004" w:author="Travis D. Finchum" w:date="2012-05-29T12:20:00Z">
          <w:pPr>
            <w:pStyle w:val="NormalWeb"/>
            <w:shd w:val="clear" w:color="000000" w:fill="FFFFFF"/>
          </w:pPr>
        </w:pPrChange>
      </w:pPr>
      <w:r w:rsidRPr="007B66F8">
        <w:rPr>
          <w:rFonts w:ascii="Times New Roman" w:hAnsi="Times New Roman"/>
          <w:color w:val="000000"/>
          <w:rPrChange w:id="1005" w:author="Travis D. Finchum" w:date="2012-05-29T12:20:00Z">
            <w:rPr>
              <w:rFonts w:ascii="Arial" w:hAnsi="Arial"/>
              <w:color w:val="0000FF"/>
            </w:rPr>
          </w:rPrChange>
        </w:rPr>
        <w:t>These provisions do not apply to a burial trust where:</w:t>
      </w:r>
    </w:p>
    <w:p w:rsidR="007B66F8" w:rsidRDefault="007B66F8" w:rsidP="007B66F8">
      <w:pPr>
        <w:numPr>
          <w:ilvl w:val="0"/>
          <w:numId w:val="19"/>
        </w:numPr>
        <w:shd w:val="clear" w:color="auto" w:fill="FFFFFF"/>
        <w:spacing w:before="48" w:after="48" w:line="240" w:lineRule="auto"/>
        <w:ind w:left="870"/>
        <w:pPrChange w:id="1006" w:author="Travis D. Finchum" w:date="2012-05-29T12:20:00Z">
          <w:pPr>
            <w:pStyle w:val="NormalWeb"/>
            <w:numPr>
              <w:numId w:val="75"/>
            </w:numPr>
            <w:shd w:val="clear" w:color="000000" w:fill="FFFFFF"/>
            <w:tabs>
              <w:tab w:val="num" w:pos="720"/>
            </w:tabs>
            <w:ind w:left="720" w:hanging="360"/>
          </w:pPr>
        </w:pPrChange>
      </w:pPr>
      <w:r w:rsidRPr="007B66F8">
        <w:rPr>
          <w:rFonts w:ascii="Times New Roman" w:hAnsi="Times New Roman"/>
          <w:color w:val="000000"/>
          <w:rPrChange w:id="1007" w:author="Travis D. Finchum" w:date="2012-05-29T12:20:00Z">
            <w:rPr>
              <w:rFonts w:ascii="Arial" w:hAnsi="Arial"/>
              <w:color w:val="0000FF"/>
            </w:rPr>
          </w:rPrChange>
        </w:rPr>
        <w:t>an individual revocably contracts with a provider of funeral goods and services; and</w:t>
      </w:r>
    </w:p>
    <w:p w:rsidR="007B66F8" w:rsidRDefault="007B66F8" w:rsidP="007B66F8">
      <w:pPr>
        <w:numPr>
          <w:ilvl w:val="0"/>
          <w:numId w:val="19"/>
        </w:numPr>
        <w:shd w:val="clear" w:color="auto" w:fill="FFFFFF"/>
        <w:spacing w:before="48" w:after="48" w:line="240" w:lineRule="auto"/>
        <w:ind w:left="870"/>
        <w:pPrChange w:id="1008" w:author="Travis D. Finchum" w:date="2012-05-29T12:20:00Z">
          <w:pPr>
            <w:pStyle w:val="NormalWeb"/>
            <w:numPr>
              <w:numId w:val="75"/>
            </w:numPr>
            <w:shd w:val="clear" w:color="000000" w:fill="FFFFFF"/>
            <w:tabs>
              <w:tab w:val="num" w:pos="720"/>
            </w:tabs>
            <w:ind w:left="720" w:hanging="360"/>
          </w:pPr>
        </w:pPrChange>
      </w:pPr>
      <w:r w:rsidRPr="007B66F8">
        <w:rPr>
          <w:rFonts w:ascii="Times New Roman" w:hAnsi="Times New Roman"/>
          <w:color w:val="000000"/>
          <w:rPrChange w:id="1009" w:author="Travis D. Finchum" w:date="2012-05-29T12:20:00Z">
            <w:rPr>
              <w:rFonts w:ascii="Arial" w:hAnsi="Arial"/>
              <w:color w:val="0000FF"/>
            </w:rPr>
          </w:rPrChange>
        </w:rPr>
        <w:t>the individual subsequently funds the contract by irrevocably assigning ownership of a life insurance policy to the provider; and</w:t>
      </w:r>
    </w:p>
    <w:p w:rsidR="007B66F8" w:rsidRDefault="007B66F8" w:rsidP="007B66F8">
      <w:pPr>
        <w:numPr>
          <w:ilvl w:val="0"/>
          <w:numId w:val="19"/>
        </w:numPr>
        <w:shd w:val="clear" w:color="auto" w:fill="FFFFFF"/>
        <w:spacing w:before="48" w:after="48" w:line="240" w:lineRule="auto"/>
        <w:ind w:left="870"/>
        <w:pPrChange w:id="1010" w:author="Travis D. Finchum" w:date="2012-05-29T12:20:00Z">
          <w:pPr>
            <w:pStyle w:val="NormalWeb"/>
            <w:numPr>
              <w:numId w:val="75"/>
            </w:numPr>
            <w:shd w:val="clear" w:color="000000" w:fill="FFFFFF"/>
            <w:tabs>
              <w:tab w:val="num" w:pos="720"/>
            </w:tabs>
            <w:ind w:left="720" w:hanging="360"/>
          </w:pPr>
        </w:pPrChange>
      </w:pPr>
      <w:r w:rsidRPr="007B66F8">
        <w:rPr>
          <w:rFonts w:ascii="Times New Roman" w:hAnsi="Times New Roman"/>
          <w:color w:val="000000"/>
          <w:rPrChange w:id="1011" w:author="Travis D. Finchum" w:date="2012-05-29T12:20:00Z">
            <w:rPr>
              <w:rFonts w:ascii="Arial" w:hAnsi="Arial"/>
              <w:color w:val="0000FF"/>
            </w:rPr>
          </w:rPrChange>
        </w:rPr>
        <w:t>State law does not prohibit the individual from irrevocably assigning ownership of a life insurance policy to the funeral provider; and</w:t>
      </w:r>
    </w:p>
    <w:p w:rsidR="007B66F8" w:rsidRDefault="007B66F8" w:rsidP="007B66F8">
      <w:pPr>
        <w:numPr>
          <w:ilvl w:val="0"/>
          <w:numId w:val="19"/>
        </w:numPr>
        <w:shd w:val="clear" w:color="auto" w:fill="FFFFFF"/>
        <w:spacing w:before="48" w:after="48" w:line="240" w:lineRule="auto"/>
        <w:ind w:left="870"/>
        <w:pPrChange w:id="1012" w:author="Travis D. Finchum" w:date="2012-05-29T12:20:00Z">
          <w:pPr>
            <w:pStyle w:val="NormalWeb"/>
            <w:numPr>
              <w:numId w:val="75"/>
            </w:numPr>
            <w:shd w:val="clear" w:color="000000" w:fill="FFFFFF"/>
            <w:tabs>
              <w:tab w:val="num" w:pos="720"/>
            </w:tabs>
            <w:ind w:left="720" w:hanging="360"/>
          </w:pPr>
        </w:pPrChange>
      </w:pPr>
      <w:r w:rsidRPr="007B66F8">
        <w:rPr>
          <w:rFonts w:ascii="Times New Roman" w:hAnsi="Times New Roman"/>
          <w:color w:val="000000"/>
          <w:rPrChange w:id="1013" w:author="Travis D. Finchum" w:date="2012-05-29T12:20:00Z">
            <w:rPr>
              <w:rFonts w:ascii="Arial" w:hAnsi="Arial"/>
              <w:color w:val="0000FF"/>
            </w:rPr>
          </w:rPrChange>
        </w:rPr>
        <w:t>the funeral provider subsequently places the life insurance policy in an irrevocable trust.</w:t>
      </w:r>
    </w:p>
    <w:p w:rsidR="007B66F8" w:rsidRDefault="007B66F8" w:rsidP="007B66F8">
      <w:pPr>
        <w:shd w:val="clear" w:color="auto" w:fill="FFFFFF"/>
        <w:spacing w:before="48" w:after="48" w:line="240" w:lineRule="auto"/>
        <w:pPrChange w:id="1014" w:author="Travis D. Finchum" w:date="2012-05-29T12:20:00Z">
          <w:pPr>
            <w:pStyle w:val="NormalWeb"/>
            <w:shd w:val="clear" w:color="000000" w:fill="FFFFFF"/>
          </w:pPr>
        </w:pPrChange>
      </w:pPr>
      <w:r w:rsidRPr="007B66F8">
        <w:rPr>
          <w:rFonts w:ascii="Times New Roman" w:hAnsi="Times New Roman"/>
          <w:color w:val="000000"/>
          <w:rPrChange w:id="1015" w:author="Travis D. Finchum" w:date="2012-05-29T12:20:00Z">
            <w:rPr>
              <w:rFonts w:ascii="Arial" w:hAnsi="Arial"/>
              <w:color w:val="0000FF"/>
            </w:rPr>
          </w:rPrChange>
        </w:rPr>
        <w:t>These transactions constitute a purchase of goods and services by the individual and establishment of a trust with the funeral provider's funds, not the funds of the individual.</w:t>
      </w:r>
    </w:p>
    <w:p w:rsidR="007B66F8" w:rsidRDefault="007B66F8" w:rsidP="007B66F8">
      <w:pPr>
        <w:shd w:val="clear" w:color="auto" w:fill="FFFFFF"/>
        <w:spacing w:before="48" w:after="48" w:line="240" w:lineRule="auto"/>
        <w:pPrChange w:id="1016" w:author="Travis D. Finchum" w:date="2012-05-29T12:20:00Z">
          <w:pPr>
            <w:pStyle w:val="NormalWeb"/>
            <w:shd w:val="clear" w:color="000000" w:fill="FFFFFF"/>
          </w:pPr>
        </w:pPrChange>
      </w:pPr>
      <w:r w:rsidRPr="007B66F8">
        <w:rPr>
          <w:rFonts w:ascii="Times New Roman" w:hAnsi="Times New Roman"/>
          <w:color w:val="000000"/>
          <w:rPrChange w:id="1017" w:author="Travis D. Finchum" w:date="2012-05-29T12:20:00Z">
            <w:rPr>
              <w:rFonts w:ascii="Arial" w:hAnsi="Arial"/>
              <w:color w:val="0000FF"/>
            </w:rPr>
          </w:rPrChange>
        </w:rPr>
        <w:t xml:space="preserve">These arrangements should be evaluated under regular resource rules. Specifically, see the burial contract instructions in </w:t>
      </w:r>
      <w:r w:rsidRPr="007B66F8">
        <w:rPr>
          <w:rFonts w:ascii="Times New Roman" w:hAnsi="Times New Roman"/>
          <w:color w:val="000000"/>
          <w:rPrChange w:id="1018" w:author="Travis D. Finchum" w:date="2012-05-29T12:20:00Z">
            <w:rPr/>
          </w:rPrChange>
        </w:rPr>
        <w:fldChar w:fldCharType="begin"/>
      </w:r>
      <w:r w:rsidRPr="007B66F8">
        <w:rPr>
          <w:rFonts w:ascii="Times New Roman" w:hAnsi="Times New Roman"/>
          <w:color w:val="000000"/>
          <w:rPrChange w:id="1019" w:author="Travis D. Finchum" w:date="2012-05-29T12:20:00Z">
            <w:rPr>
              <w:rFonts w:ascii="Arial" w:hAnsi="Arial"/>
              <w:color w:val="0000FF"/>
            </w:rPr>
          </w:rPrChange>
        </w:rPr>
        <w:instrText xml:space="preserve"> HYPERLINK "https://secure.ssa.gov/apps10/poms.nsf/lnx/0501130420" </w:instrText>
      </w:r>
      <w:r w:rsidRPr="00C255A5">
        <w:rPr>
          <w:rFonts w:ascii="Times New Roman" w:hAnsi="Times New Roman"/>
          <w:color w:val="000000"/>
        </w:rPr>
      </w:r>
      <w:r w:rsidRPr="007B66F8">
        <w:rPr>
          <w:rFonts w:ascii="Times New Roman" w:hAnsi="Times New Roman"/>
          <w:color w:val="000000"/>
          <w:rPrChange w:id="1020" w:author="Travis D. Finchum" w:date="2012-05-29T12:20:00Z">
            <w:rPr/>
          </w:rPrChange>
        </w:rPr>
        <w:fldChar w:fldCharType="separate"/>
      </w:r>
      <w:r w:rsidRPr="007B66F8">
        <w:rPr>
          <w:rPrChange w:id="1021" w:author="Travis D. Finchum" w:date="2012-05-29T12:20:00Z">
            <w:rPr>
              <w:rFonts w:ascii="Arial" w:hAnsi="Arial"/>
              <w:color w:val="0000FF"/>
            </w:rPr>
          </w:rPrChange>
        </w:rPr>
        <w:t>SI 01130.420</w:t>
      </w:r>
      <w:r w:rsidRPr="007B66F8">
        <w:rPr>
          <w:rFonts w:ascii="Times New Roman" w:hAnsi="Times New Roman"/>
          <w:color w:val="000000"/>
          <w:rPrChange w:id="1022" w:author="Travis D. Finchum" w:date="2012-05-29T12:20:00Z">
            <w:rPr/>
          </w:rPrChange>
        </w:rPr>
        <w:fldChar w:fldCharType="end"/>
      </w:r>
      <w:r w:rsidRPr="00D45FCD">
        <w:rPr>
          <w:rFonts w:ascii="Times New Roman" w:hAnsi="Times New Roman"/>
          <w:color w:val="000000"/>
          <w:rPrChange w:id="1023" w:author="Travis D. Finchum" w:date="2012-05-29T12:20:00Z">
            <w:rPr/>
          </w:rPrChange>
        </w:rPr>
        <w:t>–</w:t>
      </w:r>
      <w:r w:rsidRPr="007B66F8">
        <w:rPr>
          <w:rFonts w:ascii="Times New Roman" w:hAnsi="Times New Roman"/>
          <w:color w:val="000000"/>
          <w:rPrChange w:id="1024" w:author="Travis D. Finchum" w:date="2012-05-29T12:20:00Z">
            <w:rPr/>
          </w:rPrChange>
        </w:rPr>
        <w:fldChar w:fldCharType="begin"/>
      </w:r>
      <w:r w:rsidRPr="007B66F8">
        <w:rPr>
          <w:rFonts w:ascii="Times New Roman" w:hAnsi="Times New Roman"/>
          <w:color w:val="000000"/>
          <w:rPrChange w:id="1025" w:author="Travis D. Finchum" w:date="2012-05-29T12:20:00Z">
            <w:rPr>
              <w:rFonts w:ascii="Arial" w:hAnsi="Arial"/>
              <w:color w:val="0000FF"/>
            </w:rPr>
          </w:rPrChange>
        </w:rPr>
        <w:instrText xml:space="preserve"> HYPERLINK "https://secure.ssa.gov/apps10/poms.nsf/lnx/0501130425" </w:instrText>
      </w:r>
      <w:r w:rsidRPr="00C255A5">
        <w:rPr>
          <w:rFonts w:ascii="Times New Roman" w:hAnsi="Times New Roman"/>
          <w:color w:val="000000"/>
        </w:rPr>
      </w:r>
      <w:r w:rsidRPr="007B66F8">
        <w:rPr>
          <w:rFonts w:ascii="Times New Roman" w:hAnsi="Times New Roman"/>
          <w:color w:val="000000"/>
          <w:rPrChange w:id="1026" w:author="Travis D. Finchum" w:date="2012-05-29T12:20:00Z">
            <w:rPr/>
          </w:rPrChange>
        </w:rPr>
        <w:fldChar w:fldCharType="separate"/>
      </w:r>
      <w:r w:rsidRPr="007B66F8">
        <w:rPr>
          <w:rPrChange w:id="1027" w:author="Travis D. Finchum" w:date="2012-05-29T12:20:00Z">
            <w:rPr>
              <w:rFonts w:ascii="Arial" w:hAnsi="Arial"/>
              <w:color w:val="0000FF"/>
            </w:rPr>
          </w:rPrChange>
        </w:rPr>
        <w:t>SI 01130.425</w:t>
      </w:r>
      <w:r w:rsidRPr="007B66F8">
        <w:rPr>
          <w:rFonts w:ascii="Times New Roman" w:hAnsi="Times New Roman"/>
          <w:color w:val="000000"/>
          <w:rPrChange w:id="1028" w:author="Travis D. Finchum" w:date="2012-05-29T12:20:00Z">
            <w:rPr/>
          </w:rPrChange>
        </w:rPr>
        <w:fldChar w:fldCharType="end"/>
      </w:r>
      <w:r w:rsidRPr="007B66F8">
        <w:rPr>
          <w:rFonts w:ascii="Times New Roman" w:hAnsi="Times New Roman"/>
          <w:color w:val="000000"/>
          <w:rPrChange w:id="1029" w:author="Travis D. Finchum" w:date="2012-05-29T12:20:00Z">
            <w:rPr>
              <w:rFonts w:ascii="Arial" w:hAnsi="Arial"/>
              <w:color w:val="0000FF"/>
            </w:rPr>
          </w:rPrChange>
        </w:rPr>
        <w:t>. However, if the individual who purchased the funeral was named as the beneficiary of the burial trust that a funeral director established, and thus retains an equitable interest, see the rules applicable to third</w:t>
      </w:r>
      <w:del w:id="1030" w:author="Travis D. Finchum" w:date="2012-05-29T12:20:00Z">
        <w:r>
          <w:delText xml:space="preserve"> </w:delText>
        </w:r>
      </w:del>
      <w:ins w:id="1031" w:author="Travis D. Finchum" w:date="2012-05-29T12:20:00Z">
        <w:r w:rsidRPr="00F91A53">
          <w:rPr>
            <w:rFonts w:ascii="Times New Roman" w:hAnsi="Times New Roman"/>
            <w:color w:val="000000"/>
          </w:rPr>
          <w:t>-</w:t>
        </w:r>
      </w:ins>
      <w:r w:rsidRPr="007B66F8">
        <w:rPr>
          <w:rFonts w:ascii="Times New Roman" w:hAnsi="Times New Roman"/>
          <w:color w:val="000000"/>
          <w:rPrChange w:id="1032" w:author="Travis D. Finchum" w:date="2012-05-29T12:20:00Z">
            <w:rPr>
              <w:rFonts w:ascii="Arial" w:hAnsi="Arial"/>
              <w:color w:val="0000FF"/>
            </w:rPr>
          </w:rPrChange>
        </w:rPr>
        <w:t xml:space="preserve">party trusts in </w:t>
      </w:r>
      <w:r w:rsidRPr="007B66F8">
        <w:rPr>
          <w:rFonts w:ascii="Times New Roman" w:hAnsi="Times New Roman"/>
          <w:color w:val="000000"/>
          <w:rPrChange w:id="1033" w:author="Travis D. Finchum" w:date="2012-05-29T12:20:00Z">
            <w:rPr/>
          </w:rPrChange>
        </w:rPr>
        <w:fldChar w:fldCharType="begin"/>
      </w:r>
      <w:r w:rsidRPr="007B66F8">
        <w:rPr>
          <w:rFonts w:ascii="Times New Roman" w:hAnsi="Times New Roman"/>
          <w:color w:val="000000"/>
          <w:rPrChange w:id="1034"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1035" w:author="Travis D. Finchum" w:date="2012-05-29T12:20:00Z">
            <w:rPr/>
          </w:rPrChange>
        </w:rPr>
        <w:fldChar w:fldCharType="separate"/>
      </w:r>
      <w:r w:rsidRPr="007B66F8">
        <w:rPr>
          <w:rPrChange w:id="1036" w:author="Travis D. Finchum" w:date="2012-05-29T12:20:00Z">
            <w:rPr>
              <w:rFonts w:ascii="Arial" w:hAnsi="Arial"/>
              <w:color w:val="0000FF"/>
            </w:rPr>
          </w:rPrChange>
        </w:rPr>
        <w:t>SI 01120.200</w:t>
      </w:r>
      <w:r w:rsidRPr="007B66F8">
        <w:rPr>
          <w:rFonts w:ascii="Times New Roman" w:hAnsi="Times New Roman"/>
          <w:color w:val="000000"/>
          <w:rPrChange w:id="1037" w:author="Travis D. Finchum" w:date="2012-05-29T12:20:00Z">
            <w:rPr/>
          </w:rPrChange>
        </w:rPr>
        <w:fldChar w:fldCharType="end"/>
      </w:r>
      <w:r w:rsidRPr="007B66F8">
        <w:rPr>
          <w:rFonts w:ascii="Times New Roman" w:hAnsi="Times New Roman"/>
          <w:color w:val="000000"/>
          <w:rPrChange w:id="1038" w:author="Travis D. Finchum" w:date="2012-05-29T12:20:00Z">
            <w:rPr>
              <w:rFonts w:ascii="Arial" w:hAnsi="Arial"/>
              <w:color w:val="0000FF"/>
            </w:rPr>
          </w:rPrChange>
        </w:rPr>
        <w:t>.</w:t>
      </w:r>
    </w:p>
    <w:p w:rsidR="007B66F8" w:rsidRDefault="007B66F8" w:rsidP="007B66F8">
      <w:pPr>
        <w:shd w:val="clear" w:color="auto" w:fill="FFFFFF"/>
        <w:spacing w:before="100" w:beforeAutospacing="1" w:after="100" w:afterAutospacing="1" w:line="240" w:lineRule="auto"/>
        <w:ind w:left="510" w:hanging="360"/>
        <w:outlineLvl w:val="2"/>
        <w:pPrChange w:id="1039" w:author="Travis D. Finchum" w:date="2012-05-29T12:20:00Z">
          <w:pPr>
            <w:pStyle w:val="Heading3"/>
            <w:shd w:val="clear" w:color="000000" w:fill="FFFFFF"/>
            <w:ind w:left="360" w:hanging="360"/>
          </w:pPr>
        </w:pPrChange>
      </w:pPr>
      <w:bookmarkStart w:id="1040" w:name="h2"/>
      <w:r w:rsidRPr="007B66F8">
        <w:rPr>
          <w:rFonts w:ascii="Times New Roman" w:hAnsi="Times New Roman"/>
          <w:b/>
          <w:color w:val="000000"/>
          <w:sz w:val="27"/>
          <w:rPrChange w:id="1041" w:author="Travis D. Finchum" w:date="2012-05-29T12:20:00Z">
            <w:rPr>
              <w:rFonts w:ascii="Arial" w:hAnsi="Arial"/>
              <w:color w:val="0000FF"/>
            </w:rPr>
          </w:rPrChange>
        </w:rPr>
        <w:t>2.</w:t>
      </w:r>
      <w:bookmarkEnd w:id="1040"/>
      <w:r w:rsidRPr="007B66F8">
        <w:rPr>
          <w:rFonts w:ascii="Times New Roman" w:hAnsi="Times New Roman"/>
          <w:b/>
          <w:color w:val="000000"/>
          <w:sz w:val="27"/>
          <w:rPrChange w:id="1042" w:author="Travis D. Finchum" w:date="2012-05-29T12:20:00Z">
            <w:rPr>
              <w:rFonts w:ascii="Arial" w:hAnsi="Arial"/>
              <w:color w:val="0000FF"/>
            </w:rPr>
          </w:rPrChange>
        </w:rPr>
        <w:t xml:space="preserve"> Burial Trusts to Which These Provisions Apply</w:t>
      </w:r>
    </w:p>
    <w:p w:rsidR="007B66F8" w:rsidRDefault="007B66F8" w:rsidP="007B66F8">
      <w:pPr>
        <w:shd w:val="clear" w:color="auto" w:fill="FFFFFF"/>
        <w:spacing w:before="48" w:after="48" w:line="240" w:lineRule="auto"/>
        <w:pPrChange w:id="1043" w:author="Travis D. Finchum" w:date="2012-05-29T12:20:00Z">
          <w:pPr>
            <w:pStyle w:val="NormalWeb"/>
            <w:shd w:val="clear" w:color="000000" w:fill="FFFFFF"/>
          </w:pPr>
        </w:pPrChange>
      </w:pPr>
      <w:r w:rsidRPr="007B66F8">
        <w:rPr>
          <w:rFonts w:ascii="Times New Roman" w:hAnsi="Times New Roman"/>
          <w:color w:val="000000"/>
          <w:rPrChange w:id="1044" w:author="Travis D. Finchum" w:date="2012-05-29T12:20:00Z">
            <w:rPr>
              <w:rFonts w:ascii="Arial" w:hAnsi="Arial"/>
              <w:color w:val="0000FF"/>
            </w:rPr>
          </w:rPrChange>
        </w:rPr>
        <w:t>The provisions of this section apply to a trust if:</w:t>
      </w:r>
    </w:p>
    <w:p w:rsidR="007B66F8" w:rsidRDefault="007B66F8" w:rsidP="007B66F8">
      <w:pPr>
        <w:numPr>
          <w:ilvl w:val="0"/>
          <w:numId w:val="20"/>
        </w:numPr>
        <w:shd w:val="clear" w:color="auto" w:fill="FFFFFF"/>
        <w:spacing w:before="48" w:after="48" w:line="240" w:lineRule="auto"/>
        <w:ind w:left="870"/>
        <w:pPrChange w:id="1045" w:author="Travis D. Finchum" w:date="2012-05-29T12:20:00Z">
          <w:pPr>
            <w:pStyle w:val="NormalWeb"/>
            <w:numPr>
              <w:numId w:val="76"/>
            </w:numPr>
            <w:shd w:val="clear" w:color="000000" w:fill="FFFFFF"/>
            <w:tabs>
              <w:tab w:val="num" w:pos="720"/>
            </w:tabs>
            <w:ind w:left="720" w:hanging="360"/>
          </w:pPr>
        </w:pPrChange>
      </w:pPr>
      <w:r w:rsidRPr="007B66F8">
        <w:rPr>
          <w:rFonts w:ascii="Times New Roman" w:hAnsi="Times New Roman"/>
          <w:color w:val="000000"/>
          <w:rPrChange w:id="1046" w:author="Travis D. Finchum" w:date="2012-05-29T12:20:00Z">
            <w:rPr>
              <w:rFonts w:ascii="Arial" w:hAnsi="Arial"/>
              <w:color w:val="0000FF"/>
            </w:rPr>
          </w:rPrChange>
        </w:rPr>
        <w:t>an individual does not enter into a pre-need funeral contract with a funeral provider, but establishes a burial trust with his/her own assets; or</w:t>
      </w:r>
    </w:p>
    <w:p w:rsidR="007B66F8" w:rsidRDefault="007B66F8" w:rsidP="007B66F8">
      <w:pPr>
        <w:numPr>
          <w:ilvl w:val="0"/>
          <w:numId w:val="20"/>
        </w:numPr>
        <w:shd w:val="clear" w:color="auto" w:fill="FFFFFF"/>
        <w:spacing w:before="48" w:after="48" w:line="240" w:lineRule="auto"/>
        <w:ind w:left="870"/>
        <w:pPrChange w:id="1047" w:author="Travis D. Finchum" w:date="2012-05-29T12:20:00Z">
          <w:pPr>
            <w:pStyle w:val="NormalWeb"/>
            <w:numPr>
              <w:numId w:val="76"/>
            </w:numPr>
            <w:shd w:val="clear" w:color="000000" w:fill="FFFFFF"/>
            <w:tabs>
              <w:tab w:val="num" w:pos="720"/>
            </w:tabs>
            <w:ind w:left="720" w:hanging="360"/>
          </w:pPr>
        </w:pPrChange>
      </w:pPr>
      <w:r w:rsidRPr="007B66F8">
        <w:rPr>
          <w:rFonts w:ascii="Times New Roman" w:hAnsi="Times New Roman"/>
          <w:color w:val="000000"/>
          <w:rPrChange w:id="1048" w:author="Travis D. Finchum" w:date="2012-05-29T12:20:00Z">
            <w:rPr>
              <w:rFonts w:ascii="Arial" w:hAnsi="Arial"/>
              <w:color w:val="0000FF"/>
            </w:rPr>
          </w:rPrChange>
        </w:rPr>
        <w:t>an individual enters into an irrevocable funeral contract with a funeral provider, but establishes a revocable trust to fund the contract; or</w:t>
      </w:r>
    </w:p>
    <w:p w:rsidR="007B66F8" w:rsidRDefault="007B66F8" w:rsidP="007B66F8">
      <w:pPr>
        <w:numPr>
          <w:ilvl w:val="0"/>
          <w:numId w:val="20"/>
        </w:numPr>
        <w:shd w:val="clear" w:color="auto" w:fill="FFFFFF"/>
        <w:spacing w:before="48" w:after="48" w:line="240" w:lineRule="auto"/>
        <w:ind w:left="870"/>
        <w:pPrChange w:id="1049" w:author="Travis D. Finchum" w:date="2012-05-29T12:20:00Z">
          <w:pPr>
            <w:pStyle w:val="NormalWeb"/>
            <w:numPr>
              <w:numId w:val="76"/>
            </w:numPr>
            <w:shd w:val="clear" w:color="000000" w:fill="FFFFFF"/>
            <w:tabs>
              <w:tab w:val="num" w:pos="720"/>
            </w:tabs>
            <w:ind w:left="720" w:hanging="360"/>
          </w:pPr>
        </w:pPrChange>
      </w:pPr>
      <w:r w:rsidRPr="007B66F8">
        <w:rPr>
          <w:rFonts w:ascii="Times New Roman" w:hAnsi="Times New Roman"/>
          <w:color w:val="000000"/>
          <w:rPrChange w:id="1050" w:author="Travis D. Finchum" w:date="2012-05-29T12:20:00Z">
            <w:rPr>
              <w:rFonts w:ascii="Arial" w:hAnsi="Arial"/>
              <w:color w:val="0000FF"/>
            </w:rPr>
          </w:rPrChange>
        </w:rPr>
        <w:t xml:space="preserve">an individual enters into a revocable funeral contract with a funeral provider, even if the funeral provider places the money in a trust (except as provided in </w:t>
      </w:r>
      <w:del w:id="1051" w:author="Travis D. Finchum" w:date="2012-05-29T12:20:00Z">
        <w:r>
          <w:fldChar w:fldCharType="begin"/>
        </w:r>
        <w:r>
          <w:delInstrText xml:space="preserve"> HYPERLINK "https://secure.ssa.gov/apps10/poms.nsf/lnx/0501120201" \l "h1#h1" </w:delInstrText>
        </w:r>
      </w:del>
      <w:del w:id="1052" w:author="Travis D. Finchum" w:date="2012-05-29T12:20:00Z">
        <w:r>
          <w:fldChar w:fldCharType="separate"/>
        </w:r>
        <w:r>
          <w:rPr>
            <w:rStyle w:val="Hyperlink"/>
          </w:rPr>
          <w:delText>SI 01120.201H.1.b</w:delText>
        </w:r>
        <w:r>
          <w:fldChar w:fldCharType="end"/>
        </w:r>
        <w:r>
          <w:delText>).</w:delText>
        </w:r>
      </w:del>
      <w:ins w:id="1053"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"h1" </w:instrText>
        </w:r>
      </w:ins>
      <w:r w:rsidRPr="00C255A5">
        <w:rPr>
          <w:rFonts w:ascii="Times New Roman" w:hAnsi="Times New Roman"/>
          <w:color w:val="000000"/>
        </w:rPr>
      </w:r>
      <w:ins w:id="1054"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01120.201H.1.b.</w:t>
        </w:r>
        <w:r w:rsidRPr="00F91A53">
          <w:rPr>
            <w:rFonts w:ascii="Times New Roman" w:hAnsi="Times New Roman"/>
            <w:color w:val="000000"/>
          </w:rPr>
          <w:fldChar w:fldCharType="end"/>
        </w:r>
        <w:r w:rsidRPr="00F91A53">
          <w:rPr>
            <w:rFonts w:ascii="Times New Roman" w:hAnsi="Times New Roman"/>
            <w:color w:val="000000"/>
          </w:rPr>
          <w:t>).</w:t>
        </w:r>
      </w:ins>
    </w:p>
    <w:p w:rsidR="007B66F8" w:rsidRDefault="007B66F8" w:rsidP="007B66F8">
      <w:pPr>
        <w:shd w:val="clear" w:color="auto" w:fill="FFFFFF"/>
        <w:spacing w:before="100" w:beforeAutospacing="1" w:after="100" w:afterAutospacing="1" w:line="240" w:lineRule="auto"/>
        <w:ind w:left="510" w:hanging="360"/>
        <w:outlineLvl w:val="2"/>
        <w:pPrChange w:id="1055" w:author="Travis D. Finchum" w:date="2012-05-29T12:20:00Z">
          <w:pPr>
            <w:pStyle w:val="Heading3"/>
            <w:shd w:val="clear" w:color="000000" w:fill="FFFFFF"/>
            <w:ind w:left="360" w:hanging="360"/>
          </w:pPr>
        </w:pPrChange>
      </w:pPr>
      <w:bookmarkStart w:id="1056" w:name="h3"/>
      <w:r w:rsidRPr="007B66F8">
        <w:rPr>
          <w:rFonts w:ascii="Times New Roman" w:hAnsi="Times New Roman"/>
          <w:b/>
          <w:color w:val="000000"/>
          <w:sz w:val="27"/>
          <w:rPrChange w:id="1057" w:author="Travis D. Finchum" w:date="2012-05-29T12:20:00Z">
            <w:rPr>
              <w:rFonts w:ascii="Arial" w:hAnsi="Arial"/>
              <w:color w:val="0000FF"/>
            </w:rPr>
          </w:rPrChange>
        </w:rPr>
        <w:t>3.</w:t>
      </w:r>
      <w:bookmarkEnd w:id="1056"/>
      <w:r w:rsidRPr="007B66F8">
        <w:rPr>
          <w:rFonts w:ascii="Times New Roman" w:hAnsi="Times New Roman"/>
          <w:b/>
          <w:color w:val="000000"/>
          <w:sz w:val="27"/>
          <w:rPrChange w:id="1058" w:author="Travis D. Finchum" w:date="2012-05-29T12:20:00Z">
            <w:rPr>
              <w:rFonts w:ascii="Arial" w:hAnsi="Arial"/>
              <w:color w:val="0000FF"/>
            </w:rPr>
          </w:rPrChange>
        </w:rPr>
        <w:t xml:space="preserve"> Applicable Exclusions</w:t>
      </w:r>
    </w:p>
    <w:p w:rsidR="007B66F8" w:rsidRDefault="007B66F8" w:rsidP="007B66F8">
      <w:pPr>
        <w:shd w:val="clear" w:color="auto" w:fill="FFFFFF"/>
        <w:spacing w:before="48" w:after="48" w:line="240" w:lineRule="auto"/>
        <w:pPrChange w:id="1059" w:author="Travis D. Finchum" w:date="2012-05-29T12:20:00Z">
          <w:pPr>
            <w:pStyle w:val="NormalWeb"/>
            <w:shd w:val="clear" w:color="000000" w:fill="FFFFFF"/>
          </w:pPr>
        </w:pPrChange>
      </w:pPr>
      <w:r w:rsidRPr="007B66F8">
        <w:rPr>
          <w:rFonts w:ascii="Times New Roman" w:hAnsi="Times New Roman"/>
          <w:color w:val="000000"/>
          <w:rPrChange w:id="1060" w:author="Travis D. Finchum" w:date="2012-05-29T12:20:00Z">
            <w:rPr>
              <w:rFonts w:ascii="Arial" w:hAnsi="Arial"/>
              <w:color w:val="0000FF"/>
            </w:rPr>
          </w:rPrChange>
        </w:rPr>
        <w:t>If application of this provision results in the counting of a burial trust as a resource, the burial space and burial funds exclusions may apply.</w:t>
      </w:r>
    </w:p>
    <w:p w:rsidR="007B66F8" w:rsidRDefault="007B66F8" w:rsidP="007B66F8">
      <w:pPr>
        <w:numPr>
          <w:ilvl w:val="0"/>
          <w:numId w:val="21"/>
        </w:numPr>
        <w:shd w:val="clear" w:color="auto" w:fill="FFFFFF"/>
        <w:spacing w:before="48" w:after="48" w:line="240" w:lineRule="auto"/>
        <w:ind w:left="870"/>
        <w:pPrChange w:id="1061" w:author="Travis D. Finchum" w:date="2012-05-29T12:20:00Z">
          <w:pPr>
            <w:pStyle w:val="NormalWeb"/>
            <w:numPr>
              <w:numId w:val="77"/>
            </w:numPr>
            <w:shd w:val="clear" w:color="000000" w:fill="FFFFFF"/>
            <w:tabs>
              <w:tab w:val="num" w:pos="720"/>
            </w:tabs>
            <w:ind w:left="720" w:hanging="360"/>
          </w:pPr>
        </w:pPrChange>
      </w:pPr>
      <w:r w:rsidRPr="007B66F8">
        <w:rPr>
          <w:rFonts w:ascii="Times New Roman" w:hAnsi="Times New Roman"/>
          <w:color w:val="000000"/>
          <w:rPrChange w:id="1062" w:author="Travis D. Finchum" w:date="2012-05-29T12:20:00Z">
            <w:rPr>
              <w:rFonts w:ascii="Arial" w:hAnsi="Arial"/>
              <w:color w:val="0000FF"/>
            </w:rPr>
          </w:rPrChange>
        </w:rPr>
        <w:t xml:space="preserve">Burial spaces may be excluded without limit for an individual, spouse and members of the individual's immediate family. (See </w:t>
      </w:r>
      <w:r w:rsidRPr="007B66F8">
        <w:rPr>
          <w:rFonts w:ascii="Times New Roman" w:hAnsi="Times New Roman"/>
          <w:color w:val="000000"/>
          <w:rPrChange w:id="1063" w:author="Travis D. Finchum" w:date="2012-05-29T12:20:00Z">
            <w:rPr/>
          </w:rPrChange>
        </w:rPr>
        <w:fldChar w:fldCharType="begin"/>
      </w:r>
      <w:r w:rsidRPr="007B66F8">
        <w:rPr>
          <w:rFonts w:ascii="Times New Roman" w:hAnsi="Times New Roman"/>
          <w:color w:val="000000"/>
          <w:rPrChange w:id="1064" w:author="Travis D. Finchum" w:date="2012-05-29T12:20:00Z">
            <w:rPr>
              <w:rFonts w:ascii="Arial" w:hAnsi="Arial"/>
              <w:color w:val="0000FF"/>
            </w:rPr>
          </w:rPrChange>
        </w:rPr>
        <w:instrText xml:space="preserve"> HYPERLINK "https://secure.ssa.gov/apps10/poms.nsf/lnx/0501130400" </w:instrText>
      </w:r>
      <w:r w:rsidRPr="00C255A5">
        <w:rPr>
          <w:rFonts w:ascii="Times New Roman" w:hAnsi="Times New Roman"/>
          <w:color w:val="000000"/>
        </w:rPr>
      </w:r>
      <w:r w:rsidRPr="007B66F8">
        <w:rPr>
          <w:rFonts w:ascii="Times New Roman" w:hAnsi="Times New Roman"/>
          <w:color w:val="000000"/>
          <w:rPrChange w:id="1065" w:author="Travis D. Finchum" w:date="2012-05-29T12:20:00Z">
            <w:rPr/>
          </w:rPrChange>
        </w:rPr>
        <w:fldChar w:fldCharType="separate"/>
      </w:r>
      <w:r w:rsidRPr="007B66F8">
        <w:rPr>
          <w:rPrChange w:id="1066" w:author="Travis D. Finchum" w:date="2012-05-29T12:20:00Z">
            <w:rPr>
              <w:rFonts w:ascii="Arial" w:hAnsi="Arial"/>
              <w:color w:val="0000FF"/>
            </w:rPr>
          </w:rPrChange>
        </w:rPr>
        <w:t xml:space="preserve">SI 01130.400 </w:t>
      </w:r>
      <w:r w:rsidRPr="007B66F8">
        <w:rPr>
          <w:rFonts w:ascii="Times New Roman" w:hAnsi="Times New Roman"/>
          <w:color w:val="000000"/>
          <w:rPrChange w:id="1067" w:author="Travis D. Finchum" w:date="2012-05-29T12:20:00Z">
            <w:rPr/>
          </w:rPrChange>
        </w:rPr>
        <w:fldChar w:fldCharType="end"/>
      </w:r>
      <w:r w:rsidRPr="007B66F8">
        <w:rPr>
          <w:rFonts w:ascii="Times New Roman" w:hAnsi="Times New Roman"/>
          <w:color w:val="000000"/>
          <w:rPrChange w:id="1068" w:author="Travis D. Finchum" w:date="2012-05-29T12:20:00Z">
            <w:rPr>
              <w:rFonts w:ascii="Arial" w:hAnsi="Arial"/>
              <w:color w:val="0000FF"/>
            </w:rPr>
          </w:rPrChange>
        </w:rPr>
        <w:t>for a definition of burial spaces and applicable policy.)</w:t>
      </w:r>
    </w:p>
    <w:p w:rsidR="007B66F8" w:rsidRDefault="007B66F8" w:rsidP="007B66F8">
      <w:pPr>
        <w:numPr>
          <w:ilvl w:val="0"/>
          <w:numId w:val="21"/>
        </w:numPr>
        <w:shd w:val="clear" w:color="auto" w:fill="FFFFFF"/>
        <w:spacing w:before="48" w:after="48" w:line="240" w:lineRule="auto"/>
        <w:ind w:left="870"/>
        <w:pPrChange w:id="1069" w:author="Travis D. Finchum" w:date="2012-05-29T12:20:00Z">
          <w:pPr>
            <w:pStyle w:val="NormalWeb"/>
            <w:numPr>
              <w:numId w:val="77"/>
            </w:numPr>
            <w:shd w:val="clear" w:color="000000" w:fill="FFFFFF"/>
            <w:tabs>
              <w:tab w:val="num" w:pos="720"/>
            </w:tabs>
            <w:ind w:left="720" w:hanging="360"/>
          </w:pPr>
        </w:pPrChange>
      </w:pPr>
      <w:r w:rsidRPr="007B66F8">
        <w:rPr>
          <w:rFonts w:ascii="Times New Roman" w:hAnsi="Times New Roman"/>
          <w:color w:val="000000"/>
          <w:rPrChange w:id="1070" w:author="Travis D. Finchum" w:date="2012-05-29T12:20:00Z">
            <w:rPr>
              <w:rFonts w:ascii="Arial" w:hAnsi="Arial"/>
              <w:color w:val="0000FF"/>
            </w:rPr>
          </w:rPrChange>
        </w:rPr>
        <w:t xml:space="preserve">Burial funds may be excluded up to $1,500 each for an individual and spouse. (See </w:t>
      </w:r>
      <w:r w:rsidRPr="007B66F8">
        <w:rPr>
          <w:rFonts w:ascii="Times New Roman" w:hAnsi="Times New Roman"/>
          <w:color w:val="000000"/>
          <w:rPrChange w:id="1071" w:author="Travis D. Finchum" w:date="2012-05-29T12:20:00Z">
            <w:rPr/>
          </w:rPrChange>
        </w:rPr>
        <w:fldChar w:fldCharType="begin"/>
      </w:r>
      <w:r w:rsidRPr="007B66F8">
        <w:rPr>
          <w:rFonts w:ascii="Times New Roman" w:hAnsi="Times New Roman"/>
          <w:color w:val="000000"/>
          <w:rPrChange w:id="1072" w:author="Travis D. Finchum" w:date="2012-05-29T12:20:00Z">
            <w:rPr>
              <w:rFonts w:ascii="Arial" w:hAnsi="Arial"/>
              <w:color w:val="0000FF"/>
            </w:rPr>
          </w:rPrChange>
        </w:rPr>
        <w:instrText xml:space="preserve"> HYPERLINK "https://secure.ssa.gov/apps10/poms.nsf/lnx/0501130409" </w:instrText>
      </w:r>
      <w:r w:rsidRPr="00C255A5">
        <w:rPr>
          <w:rFonts w:ascii="Times New Roman" w:hAnsi="Times New Roman"/>
          <w:color w:val="000000"/>
        </w:rPr>
      </w:r>
      <w:r w:rsidRPr="007B66F8">
        <w:rPr>
          <w:rFonts w:ascii="Times New Roman" w:hAnsi="Times New Roman"/>
          <w:color w:val="000000"/>
          <w:rPrChange w:id="1073" w:author="Travis D. Finchum" w:date="2012-05-29T12:20:00Z">
            <w:rPr/>
          </w:rPrChange>
        </w:rPr>
        <w:fldChar w:fldCharType="separate"/>
      </w:r>
      <w:r w:rsidRPr="007B66F8">
        <w:rPr>
          <w:rPrChange w:id="1074" w:author="Travis D. Finchum" w:date="2012-05-29T12:20:00Z">
            <w:rPr>
              <w:rFonts w:ascii="Arial" w:hAnsi="Arial"/>
              <w:color w:val="0000FF"/>
            </w:rPr>
          </w:rPrChange>
        </w:rPr>
        <w:t>SI 01130.409</w:t>
      </w:r>
      <w:r w:rsidRPr="007B66F8">
        <w:rPr>
          <w:rFonts w:ascii="Times New Roman" w:hAnsi="Times New Roman"/>
          <w:color w:val="000000"/>
          <w:rPrChange w:id="1075" w:author="Travis D. Finchum" w:date="2012-05-29T12:20:00Z">
            <w:rPr/>
          </w:rPrChange>
        </w:rPr>
        <w:fldChar w:fldCharType="end"/>
      </w:r>
      <w:r w:rsidRPr="007B66F8">
        <w:rPr>
          <w:rFonts w:ascii="Times New Roman" w:hAnsi="Times New Roman"/>
          <w:color w:val="000000"/>
          <w:rPrChange w:id="1076" w:author="Travis D. Finchum" w:date="2012-05-29T12:20:00Z">
            <w:rPr>
              <w:rFonts w:ascii="Arial" w:hAnsi="Arial"/>
              <w:color w:val="0000FF"/>
            </w:rPr>
          </w:rPrChange>
        </w:rPr>
        <w:t>-</w:t>
      </w:r>
      <w:r w:rsidRPr="007B66F8">
        <w:rPr>
          <w:rFonts w:ascii="Times New Roman" w:hAnsi="Times New Roman"/>
          <w:color w:val="000000"/>
          <w:rPrChange w:id="1077" w:author="Travis D. Finchum" w:date="2012-05-29T12:20:00Z">
            <w:rPr/>
          </w:rPrChange>
        </w:rPr>
        <w:fldChar w:fldCharType="begin"/>
      </w:r>
      <w:r w:rsidRPr="007B66F8">
        <w:rPr>
          <w:rFonts w:ascii="Times New Roman" w:hAnsi="Times New Roman"/>
          <w:color w:val="000000"/>
          <w:rPrChange w:id="1078" w:author="Travis D. Finchum" w:date="2012-05-29T12:20:00Z">
            <w:rPr>
              <w:rFonts w:ascii="Arial" w:hAnsi="Arial"/>
              <w:color w:val="0000FF"/>
            </w:rPr>
          </w:rPrChange>
        </w:rPr>
        <w:instrText xml:space="preserve"> HYPERLINK "https://secure.ssa.gov/apps10/poms.nsf/lnx/0501130425" </w:instrText>
      </w:r>
      <w:r w:rsidRPr="00C255A5">
        <w:rPr>
          <w:rFonts w:ascii="Times New Roman" w:hAnsi="Times New Roman"/>
          <w:color w:val="000000"/>
        </w:rPr>
      </w:r>
      <w:r w:rsidRPr="007B66F8">
        <w:rPr>
          <w:rFonts w:ascii="Times New Roman" w:hAnsi="Times New Roman"/>
          <w:color w:val="000000"/>
          <w:rPrChange w:id="1079" w:author="Travis D. Finchum" w:date="2012-05-29T12:20:00Z">
            <w:rPr/>
          </w:rPrChange>
        </w:rPr>
        <w:fldChar w:fldCharType="separate"/>
      </w:r>
      <w:r w:rsidRPr="007B66F8">
        <w:rPr>
          <w:rPrChange w:id="1080" w:author="Travis D. Finchum" w:date="2012-05-29T12:20:00Z">
            <w:rPr>
              <w:rFonts w:ascii="Arial" w:hAnsi="Arial"/>
              <w:color w:val="0000FF"/>
            </w:rPr>
          </w:rPrChange>
        </w:rPr>
        <w:t xml:space="preserve">SI 01130.425 </w:t>
      </w:r>
      <w:r w:rsidRPr="007B66F8">
        <w:rPr>
          <w:rFonts w:ascii="Times New Roman" w:hAnsi="Times New Roman"/>
          <w:color w:val="000000"/>
          <w:rPrChange w:id="1081" w:author="Travis D. Finchum" w:date="2012-05-29T12:20:00Z">
            <w:rPr/>
          </w:rPrChange>
        </w:rPr>
        <w:fldChar w:fldCharType="end"/>
      </w:r>
      <w:r w:rsidRPr="007B66F8">
        <w:rPr>
          <w:rFonts w:ascii="Times New Roman" w:hAnsi="Times New Roman"/>
          <w:color w:val="000000"/>
          <w:rPrChange w:id="1082" w:author="Travis D. Finchum" w:date="2012-05-29T12:20:00Z">
            <w:rPr>
              <w:rFonts w:ascii="Arial" w:hAnsi="Arial"/>
              <w:color w:val="0000FF"/>
            </w:rPr>
          </w:rPrChange>
        </w:rPr>
        <w:t>for applicable instructions.)</w:t>
      </w:r>
    </w:p>
    <w:p w:rsidR="007B66F8" w:rsidRDefault="007B66F8" w:rsidP="007B66F8">
      <w:pPr>
        <w:shd w:val="clear" w:color="auto" w:fill="FFFFFF"/>
        <w:spacing w:before="48" w:after="48" w:line="240" w:lineRule="auto"/>
        <w:pPrChange w:id="1083" w:author="Travis D. Finchum" w:date="2012-05-29T12:20:00Z">
          <w:pPr>
            <w:pStyle w:val="NormalWeb"/>
            <w:shd w:val="clear" w:color="000000" w:fill="FFFFFF"/>
          </w:pPr>
        </w:pPrChange>
      </w:pPr>
      <w:r w:rsidRPr="007B66F8">
        <w:rPr>
          <w:rFonts w:ascii="Times New Roman" w:hAnsi="Times New Roman"/>
          <w:color w:val="000000"/>
          <w:rPrChange w:id="1084" w:author="Travis D. Finchum" w:date="2012-05-29T12:20:00Z">
            <w:rPr>
              <w:rFonts w:ascii="Arial" w:hAnsi="Arial"/>
              <w:color w:val="0000FF"/>
            </w:rPr>
          </w:rPrChange>
        </w:rPr>
        <w:t xml:space="preserve">The undue hardship waiver may also apply (see </w:t>
      </w:r>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"https://secure.ssa.gov/apps10/poms.nsf/lnx/0501120203" \l "c" </w:instrText>
      </w:r>
      <w:r w:rsidRPr="00C255A5">
        <w:rPr>
          <w:rFonts w:ascii="Times New Roman" w:hAnsi="Times New Roman"/>
          <w:color w:val="000000"/>
        </w:rPr>
      </w:r>
      <w:r w:rsidRPr="00F91A53">
        <w:rPr>
          <w:rFonts w:ascii="Times New Roman" w:hAnsi="Times New Roman"/>
          <w:color w:val="000000"/>
        </w:rPr>
        <w:fldChar w:fldCharType="separate"/>
      </w:r>
      <w:r w:rsidRPr="007B66F8">
        <w:rPr>
          <w:rPrChange w:id="1085" w:author="Travis D. Finchum" w:date="2012-05-29T12:20:00Z">
            <w:rPr>
              <w:rFonts w:ascii="Arial" w:hAnsi="Arial"/>
              <w:color w:val="0000FF"/>
            </w:rPr>
          </w:rPrChange>
        </w:rPr>
        <w:t>SI 01120.203C</w:t>
      </w:r>
      <w:del w:id="1086" w:author="Travis D. Finchum" w:date="2012-05-29T12:20:00Z">
        <w:r>
          <w:rPr>
            <w:rStyle w:val="Hyperlink"/>
          </w:rPr>
          <w:delText>.</w:delText>
        </w:r>
      </w:del>
      <w:r w:rsidRPr="00F91A53">
        <w:rPr>
          <w:rFonts w:ascii="Times New Roman" w:hAnsi="Times New Roman"/>
          <w:color w:val="000000"/>
        </w:rPr>
        <w:fldChar w:fldCharType="end"/>
      </w:r>
      <w:r w:rsidRPr="007B66F8">
        <w:rPr>
          <w:rFonts w:ascii="Times New Roman" w:hAnsi="Times New Roman"/>
          <w:color w:val="000000"/>
          <w:rPrChange w:id="1087" w:author="Travis D. Finchum" w:date="2012-05-29T12:20:00Z">
            <w:rPr>
              <w:rFonts w:ascii="Arial" w:hAnsi="Arial"/>
              <w:color w:val="0000FF"/>
            </w:rPr>
          </w:rPrChange>
        </w:rPr>
        <w:t>).</w:t>
      </w:r>
    </w:p>
    <w:p w:rsidR="007B66F8" w:rsidRDefault="007B66F8" w:rsidP="007B66F8">
      <w:pPr>
        <w:shd w:val="clear" w:color="auto" w:fill="FFFFFF"/>
        <w:spacing w:before="100" w:beforeAutospacing="1" w:after="100" w:afterAutospacing="1" w:line="240" w:lineRule="auto"/>
        <w:ind w:left="510" w:hanging="360"/>
        <w:outlineLvl w:val="1"/>
        <w:pPrChange w:id="1088" w:author="Travis D. Finchum" w:date="2012-05-29T12:20:00Z">
          <w:pPr>
            <w:pStyle w:val="Heading2"/>
            <w:shd w:val="clear" w:color="000000" w:fill="FFFFFF"/>
            <w:ind w:left="360" w:hanging="360"/>
          </w:pPr>
        </w:pPrChange>
      </w:pPr>
      <w:bookmarkStart w:id="1089" w:name="i"/>
      <w:r w:rsidRPr="007B66F8">
        <w:rPr>
          <w:rFonts w:ascii="Times New Roman" w:hAnsi="Times New Roman"/>
          <w:b/>
          <w:color w:val="000000"/>
          <w:sz w:val="36"/>
          <w:rPrChange w:id="1090" w:author="Travis D. Finchum" w:date="2012-05-29T12:20:00Z">
            <w:rPr>
              <w:rFonts w:ascii="Arial" w:hAnsi="Arial"/>
              <w:color w:val="0000FF"/>
            </w:rPr>
          </w:rPrChange>
        </w:rPr>
        <w:t>I.</w:t>
      </w:r>
      <w:bookmarkEnd w:id="1089"/>
      <w:r w:rsidRPr="007B66F8">
        <w:rPr>
          <w:rFonts w:ascii="Times New Roman" w:hAnsi="Times New Roman"/>
          <w:b/>
          <w:color w:val="000000"/>
          <w:sz w:val="36"/>
          <w:rPrChange w:id="1091" w:author="Travis D. Finchum" w:date="2012-05-29T12:20:00Z">
            <w:rPr>
              <w:rFonts w:ascii="Arial" w:hAnsi="Arial"/>
              <w:color w:val="0000FF"/>
            </w:rPr>
          </w:rPrChange>
        </w:rPr>
        <w:t xml:space="preserve"> Policy--Disbursements From Trusts</w:t>
      </w:r>
    </w:p>
    <w:p w:rsidR="007B66F8" w:rsidRDefault="007B66F8" w:rsidP="007B66F8">
      <w:pPr>
        <w:shd w:val="clear" w:color="auto" w:fill="FFFFFF"/>
        <w:spacing w:before="100" w:beforeAutospacing="1" w:after="100" w:afterAutospacing="1" w:line="240" w:lineRule="auto"/>
        <w:ind w:left="510" w:hanging="360"/>
        <w:outlineLvl w:val="2"/>
        <w:pPrChange w:id="1092" w:author="Travis D. Finchum" w:date="2012-05-29T12:20:00Z">
          <w:pPr>
            <w:pStyle w:val="Heading3"/>
            <w:shd w:val="clear" w:color="000000" w:fill="FFFFFF"/>
            <w:ind w:left="360" w:hanging="360"/>
          </w:pPr>
        </w:pPrChange>
      </w:pPr>
      <w:bookmarkStart w:id="1093" w:name="i1"/>
      <w:r w:rsidRPr="007B66F8">
        <w:rPr>
          <w:rFonts w:ascii="Times New Roman" w:hAnsi="Times New Roman"/>
          <w:b/>
          <w:color w:val="000000"/>
          <w:sz w:val="27"/>
          <w:rPrChange w:id="1094" w:author="Travis D. Finchum" w:date="2012-05-29T12:20:00Z">
            <w:rPr>
              <w:rFonts w:ascii="Arial" w:hAnsi="Arial"/>
              <w:color w:val="0000FF"/>
            </w:rPr>
          </w:rPrChange>
        </w:rPr>
        <w:t>1.</w:t>
      </w:r>
      <w:bookmarkEnd w:id="1093"/>
      <w:r w:rsidRPr="007B66F8">
        <w:rPr>
          <w:rFonts w:ascii="Times New Roman" w:hAnsi="Times New Roman"/>
          <w:b/>
          <w:color w:val="000000"/>
          <w:sz w:val="27"/>
          <w:rPrChange w:id="1095" w:author="Travis D. Finchum" w:date="2012-05-29T12:20:00Z">
            <w:rPr>
              <w:rFonts w:ascii="Arial" w:hAnsi="Arial"/>
              <w:color w:val="0000FF"/>
            </w:rPr>
          </w:rPrChange>
        </w:rPr>
        <w:t xml:space="preserve"> Trust Principal Is Not a Resource</w:t>
      </w:r>
    </w:p>
    <w:p w:rsidR="007B66F8" w:rsidRDefault="007B66F8" w:rsidP="007B66F8">
      <w:pPr>
        <w:shd w:val="clear" w:color="auto" w:fill="FFFFFF"/>
        <w:spacing w:before="48" w:after="48" w:line="240" w:lineRule="auto"/>
        <w:pPrChange w:id="1096" w:author="Travis D. Finchum" w:date="2012-05-29T12:20:00Z">
          <w:pPr>
            <w:pStyle w:val="NormalWeb"/>
            <w:shd w:val="clear" w:color="000000" w:fill="FFFFFF"/>
          </w:pPr>
        </w:pPrChange>
      </w:pPr>
      <w:r w:rsidRPr="007B66F8">
        <w:rPr>
          <w:rFonts w:ascii="Times New Roman" w:hAnsi="Times New Roman"/>
          <w:color w:val="000000"/>
          <w:rPrChange w:id="1097" w:author="Travis D. Finchum" w:date="2012-05-29T12:20:00Z">
            <w:rPr>
              <w:rFonts w:ascii="Arial" w:hAnsi="Arial"/>
              <w:color w:val="0000FF"/>
            </w:rPr>
          </w:rPrChange>
        </w:rPr>
        <w:t>If the trust principal (or a portion of the trust principal) is not a resource, disbursements from the trust (or that portion) may be income to the SSI recipient, depending on the nature of the disbursements. Regular rules apply to determine when income is available.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098" w:author="Travis D. Finchum" w:date="2012-05-29T12:20:00Z">
            <w:rPr>
              <w:rFonts w:eastAsia="Calibri"/>
              <w:color w:val="auto"/>
              <w:sz w:val="28"/>
            </w:rPr>
          </w:rPrChange>
        </w:rPr>
        <w:pPrChange w:id="1099" w:author="Travis D. Finchum" w:date="2012-05-29T12:20:00Z">
          <w:pPr>
            <w:pStyle w:val="Heading4"/>
            <w:keepNext/>
            <w:shd w:val="clear" w:color="000000" w:fill="FFFFFF"/>
            <w:spacing w:before="240" w:after="60"/>
            <w:ind w:left="360" w:hanging="360"/>
          </w:pPr>
        </w:pPrChange>
      </w:pPr>
      <w:bookmarkStart w:id="1100" w:name="i1a"/>
      <w:r w:rsidRPr="007B66F8">
        <w:rPr>
          <w:rFonts w:ascii="Times New Roman" w:hAnsi="Times New Roman"/>
          <w:b/>
          <w:color w:val="000000"/>
          <w:rPrChange w:id="1101" w:author="Travis D. Finchum" w:date="2012-05-29T12:20:00Z">
            <w:rPr>
              <w:rFonts w:ascii="Arial" w:hAnsi="Arial"/>
              <w:color w:val="0000FF"/>
              <w:sz w:val="28"/>
            </w:rPr>
          </w:rPrChange>
        </w:rPr>
        <w:t>a.</w:t>
      </w:r>
      <w:bookmarkEnd w:id="1100"/>
      <w:r w:rsidRPr="007B66F8">
        <w:rPr>
          <w:rFonts w:ascii="Times New Roman" w:hAnsi="Times New Roman"/>
          <w:b/>
          <w:color w:val="000000"/>
          <w:rPrChange w:id="1102" w:author="Travis D. Finchum" w:date="2012-05-29T12:20:00Z">
            <w:rPr>
              <w:rFonts w:ascii="Arial" w:hAnsi="Arial"/>
              <w:color w:val="0000FF"/>
              <w:sz w:val="28"/>
            </w:rPr>
          </w:rPrChange>
        </w:rPr>
        <w:t xml:space="preserve"> Disbursements Which Are Income</w:t>
      </w:r>
    </w:p>
    <w:p w:rsidR="007B66F8" w:rsidRDefault="007B66F8" w:rsidP="007B66F8">
      <w:pPr>
        <w:shd w:val="clear" w:color="auto" w:fill="FFFFFF"/>
        <w:spacing w:before="48" w:after="48" w:line="240" w:lineRule="auto"/>
        <w:pPrChange w:id="1103" w:author="Travis D. Finchum" w:date="2012-05-29T12:20:00Z">
          <w:pPr>
            <w:pStyle w:val="NormalWeb"/>
            <w:shd w:val="clear" w:color="000000" w:fill="FFFFFF"/>
          </w:pPr>
        </w:pPrChange>
      </w:pPr>
      <w:r w:rsidRPr="007B66F8">
        <w:rPr>
          <w:rFonts w:ascii="Times New Roman" w:hAnsi="Times New Roman"/>
          <w:color w:val="000000"/>
          <w:rPrChange w:id="1104" w:author="Travis D. Finchum" w:date="2012-05-29T12:20:00Z">
            <w:rPr>
              <w:rFonts w:ascii="Arial" w:hAnsi="Arial"/>
              <w:color w:val="0000FF"/>
            </w:rPr>
          </w:rPrChange>
        </w:rPr>
        <w:t>Cash paid directly from the trust to the individual is unearned income.</w:t>
      </w:r>
    </w:p>
    <w:p w:rsidR="007B66F8" w:rsidRDefault="007B66F8" w:rsidP="007B66F8">
      <w:pPr>
        <w:shd w:val="clear" w:color="auto" w:fill="FFFFFF"/>
        <w:spacing w:before="48" w:after="48" w:line="240" w:lineRule="auto"/>
        <w:pPrChange w:id="1105" w:author="Travis D. Finchum" w:date="2012-05-29T12:20:00Z">
          <w:pPr>
            <w:pStyle w:val="NormalWeb"/>
            <w:shd w:val="clear" w:color="000000" w:fill="FFFFFF"/>
          </w:pPr>
        </w:pPrChange>
      </w:pPr>
      <w:r w:rsidRPr="007B66F8">
        <w:rPr>
          <w:rFonts w:ascii="Times New Roman" w:hAnsi="Times New Roman"/>
          <w:color w:val="000000"/>
          <w:rPrChange w:id="1106" w:author="Travis D. Finchum" w:date="2012-05-29T12:20:00Z">
            <w:rPr>
              <w:rFonts w:ascii="Arial" w:hAnsi="Arial"/>
              <w:color w:val="0000FF"/>
            </w:rPr>
          </w:rPrChange>
        </w:rPr>
        <w:t xml:space="preserve">Disbursements from the trust to third parties that result in the beneficiary receiving non-cash items (other than food or shelter), are in-kind income if the items would not be a partially or totally excluded non-liquid resource if retained into the month after the month of receipt (see </w:t>
      </w:r>
      <w:r w:rsidRPr="007B66F8">
        <w:rPr>
          <w:rFonts w:ascii="Times New Roman" w:hAnsi="Times New Roman"/>
          <w:color w:val="000000"/>
          <w:rPrChange w:id="1107" w:author="Travis D. Finchum" w:date="2012-05-29T12:20:00Z">
            <w:rPr/>
          </w:rPrChange>
        </w:rPr>
        <w:fldChar w:fldCharType="begin"/>
      </w:r>
      <w:r w:rsidRPr="007B66F8">
        <w:rPr>
          <w:rFonts w:ascii="Times New Roman" w:hAnsi="Times New Roman"/>
          <w:color w:val="000000"/>
          <w:rPrChange w:id="1108" w:author="Travis D. Finchum" w:date="2012-05-29T12:20:00Z">
            <w:rPr>
              <w:rFonts w:ascii="Arial" w:hAnsi="Arial"/>
              <w:color w:val="0000FF"/>
            </w:rPr>
          </w:rPrChange>
        </w:rPr>
        <w:instrText xml:space="preserve"> HYPERLINK "https://secure.ssa.gov/apps10/poms.nsf/lnx/0500815550" </w:instrText>
      </w:r>
      <w:r w:rsidRPr="00C255A5">
        <w:rPr>
          <w:rFonts w:ascii="Times New Roman" w:hAnsi="Times New Roman"/>
          <w:color w:val="000000"/>
        </w:rPr>
      </w:r>
      <w:r w:rsidRPr="007B66F8">
        <w:rPr>
          <w:rFonts w:ascii="Times New Roman" w:hAnsi="Times New Roman"/>
          <w:color w:val="000000"/>
          <w:rPrChange w:id="1109" w:author="Travis D. Finchum" w:date="2012-05-29T12:20:00Z">
            <w:rPr/>
          </w:rPrChange>
        </w:rPr>
        <w:fldChar w:fldCharType="separate"/>
      </w:r>
      <w:r w:rsidRPr="007B66F8">
        <w:rPr>
          <w:rPrChange w:id="1110" w:author="Travis D. Finchum" w:date="2012-05-29T12:20:00Z">
            <w:rPr>
              <w:rFonts w:ascii="Arial" w:hAnsi="Arial"/>
              <w:color w:val="0000FF"/>
            </w:rPr>
          </w:rPrChange>
        </w:rPr>
        <w:t>SI 00815.550</w:t>
      </w:r>
      <w:r w:rsidRPr="007B66F8">
        <w:rPr>
          <w:rFonts w:ascii="Times New Roman" w:hAnsi="Times New Roman"/>
          <w:color w:val="000000"/>
          <w:rPrChange w:id="1111" w:author="Travis D. Finchum" w:date="2012-05-29T12:20:00Z">
            <w:rPr/>
          </w:rPrChange>
        </w:rPr>
        <w:fldChar w:fldCharType="end"/>
      </w:r>
      <w:r w:rsidRPr="007B66F8">
        <w:rPr>
          <w:rFonts w:ascii="Times New Roman" w:hAnsi="Times New Roman"/>
          <w:color w:val="000000"/>
          <w:rPrChange w:id="1112" w:author="Travis D. Finchum" w:date="2012-05-29T12:20:00Z">
            <w:rPr>
              <w:rFonts w:ascii="Arial" w:hAnsi="Arial"/>
              <w:color w:val="0000FF"/>
            </w:rPr>
          </w:rPrChange>
        </w:rPr>
        <w:t>).</w:t>
      </w:r>
    </w:p>
    <w:p w:rsidR="007B66F8" w:rsidRDefault="007B66F8" w:rsidP="007B66F8">
      <w:pPr>
        <w:shd w:val="clear" w:color="auto" w:fill="FFFFFF"/>
        <w:spacing w:before="48" w:after="48" w:line="240" w:lineRule="auto"/>
        <w:pPrChange w:id="1113" w:author="Travis D. Finchum" w:date="2012-05-29T12:20:00Z">
          <w:pPr>
            <w:pStyle w:val="NormalWeb"/>
            <w:shd w:val="clear" w:color="000000" w:fill="FFFFFF"/>
          </w:pPr>
        </w:pPrChange>
      </w:pPr>
      <w:r w:rsidRPr="007B66F8">
        <w:rPr>
          <w:rFonts w:ascii="Times New Roman" w:hAnsi="Times New Roman"/>
          <w:color w:val="000000"/>
          <w:rPrChange w:id="1114" w:author="Travis D. Finchum" w:date="2012-05-29T12:20:00Z">
            <w:rPr>
              <w:rFonts w:ascii="Arial" w:hAnsi="Arial"/>
              <w:color w:val="0000FF"/>
            </w:rPr>
          </w:rPrChange>
        </w:rPr>
        <w:t>For example, if a trust buys a car for the beneficiary and the beneficiary's spouse already has a car which is excluded for SSI, the second car is income in the month of receipt since it would not be an excluded resource in the following month</w:t>
      </w:r>
      <w:ins w:id="1115" w:author="Travis D. Finchum" w:date="2012-05-29T12:20:00Z">
        <w:r w:rsidRPr="00F91A53">
          <w:rPr>
            <w:rFonts w:ascii="Times New Roman" w:hAnsi="Times New Roman"/>
            <w:color w:val="000000"/>
          </w:rPr>
          <w:t>.</w:t>
        </w:r>
      </w:ins>
    </w:p>
    <w:p w:rsidR="007B66F8" w:rsidRPr="007B66F8" w:rsidRDefault="007B66F8" w:rsidP="007B66F8">
      <w:pPr>
        <w:shd w:val="clear" w:color="auto" w:fill="FFFFFF"/>
        <w:spacing w:before="100" w:beforeAutospacing="1" w:after="100" w:afterAutospacing="1" w:line="240" w:lineRule="auto"/>
        <w:ind w:left="510" w:hanging="360"/>
        <w:outlineLvl w:val="3"/>
        <w:rPr>
          <w:rPrChange w:id="1116" w:author="Travis D. Finchum" w:date="2012-05-29T12:20:00Z">
            <w:rPr>
              <w:rFonts w:eastAsia="Calibri"/>
              <w:color w:val="auto"/>
              <w:sz w:val="28"/>
            </w:rPr>
          </w:rPrChange>
        </w:rPr>
        <w:pPrChange w:id="1117" w:author="Travis D. Finchum" w:date="2012-05-29T12:20:00Z">
          <w:pPr>
            <w:pStyle w:val="Heading4"/>
            <w:keepNext/>
            <w:shd w:val="clear" w:color="000000" w:fill="FFFFFF"/>
            <w:spacing w:before="240" w:after="60"/>
            <w:ind w:left="360" w:hanging="360"/>
          </w:pPr>
        </w:pPrChange>
      </w:pPr>
      <w:bookmarkStart w:id="1118" w:name="i1b"/>
      <w:r w:rsidRPr="007B66F8">
        <w:rPr>
          <w:rFonts w:ascii="Times New Roman" w:hAnsi="Times New Roman"/>
          <w:b/>
          <w:color w:val="000000"/>
          <w:rPrChange w:id="1119" w:author="Travis D. Finchum" w:date="2012-05-29T12:20:00Z">
            <w:rPr>
              <w:rFonts w:ascii="Arial" w:hAnsi="Arial"/>
              <w:color w:val="0000FF"/>
              <w:sz w:val="28"/>
            </w:rPr>
          </w:rPrChange>
        </w:rPr>
        <w:t>b.</w:t>
      </w:r>
      <w:bookmarkEnd w:id="1118"/>
      <w:r w:rsidRPr="007B66F8">
        <w:rPr>
          <w:rFonts w:ascii="Times New Roman" w:hAnsi="Times New Roman"/>
          <w:b/>
          <w:color w:val="000000"/>
          <w:rPrChange w:id="1120" w:author="Travis D. Finchum" w:date="2012-05-29T12:20:00Z">
            <w:rPr>
              <w:rFonts w:ascii="Arial" w:hAnsi="Arial"/>
              <w:color w:val="0000FF"/>
              <w:sz w:val="28"/>
            </w:rPr>
          </w:rPrChange>
        </w:rPr>
        <w:t xml:space="preserve"> Disbursements Which Result in Receipt of In-kind Support and Maintenance</w:t>
      </w:r>
    </w:p>
    <w:p w:rsidR="007B66F8" w:rsidRDefault="007B66F8" w:rsidP="007B66F8">
      <w:pPr>
        <w:shd w:val="clear" w:color="auto" w:fill="FFFFFF"/>
        <w:spacing w:before="48" w:after="48" w:line="240" w:lineRule="auto"/>
        <w:pPrChange w:id="1121" w:author="Travis D. Finchum" w:date="2012-05-29T12:20:00Z">
          <w:pPr>
            <w:pStyle w:val="NormalWeb"/>
            <w:shd w:val="clear" w:color="000000" w:fill="FFFFFF"/>
          </w:pPr>
        </w:pPrChange>
      </w:pPr>
      <w:r w:rsidRPr="007B66F8">
        <w:rPr>
          <w:rFonts w:ascii="Times New Roman" w:hAnsi="Times New Roman"/>
          <w:color w:val="000000"/>
          <w:rPrChange w:id="1122" w:author="Travis D. Finchum" w:date="2012-05-29T12:20:00Z">
            <w:rPr>
              <w:rFonts w:ascii="Arial" w:hAnsi="Arial"/>
              <w:color w:val="0000FF"/>
            </w:rPr>
          </w:rPrChange>
        </w:rPr>
        <w:t xml:space="preserve">Food or shelter received as a result of disbursements from a trust by the trustee to a third party is income in the form of in-kind support (ISM) and maintenance and is valued under the presumed maximum value (PMV) rule. (See </w:t>
      </w:r>
      <w:r w:rsidRPr="007B66F8">
        <w:rPr>
          <w:rFonts w:ascii="Times New Roman" w:hAnsi="Times New Roman"/>
          <w:color w:val="000000"/>
          <w:rPrChange w:id="1123" w:author="Travis D. Finchum" w:date="2012-05-29T12:20:00Z">
            <w:rPr/>
          </w:rPrChange>
        </w:rPr>
        <w:fldChar w:fldCharType="begin"/>
      </w:r>
      <w:r w:rsidRPr="007B66F8">
        <w:rPr>
          <w:rFonts w:ascii="Times New Roman" w:hAnsi="Times New Roman"/>
          <w:color w:val="000000"/>
          <w:rPrChange w:id="1124" w:author="Travis D. Finchum" w:date="2012-05-29T12:20:00Z">
            <w:rPr>
              <w:rFonts w:ascii="Arial" w:hAnsi="Arial"/>
              <w:color w:val="0000FF"/>
            </w:rPr>
          </w:rPrChange>
        </w:rPr>
        <w:instrText xml:space="preserve"> HYPERLINK "https://secure.ssa.gov/apps10/poms.nsf/lnx/0500835300" </w:instrText>
      </w:r>
      <w:r w:rsidRPr="00C255A5">
        <w:rPr>
          <w:rFonts w:ascii="Times New Roman" w:hAnsi="Times New Roman"/>
          <w:color w:val="000000"/>
        </w:rPr>
      </w:r>
      <w:r w:rsidRPr="007B66F8">
        <w:rPr>
          <w:rFonts w:ascii="Times New Roman" w:hAnsi="Times New Roman"/>
          <w:color w:val="000000"/>
          <w:rPrChange w:id="1125" w:author="Travis D. Finchum" w:date="2012-05-29T12:20:00Z">
            <w:rPr/>
          </w:rPrChange>
        </w:rPr>
        <w:fldChar w:fldCharType="separate"/>
      </w:r>
      <w:r w:rsidRPr="007B66F8">
        <w:rPr>
          <w:rPrChange w:id="1126" w:author="Travis D. Finchum" w:date="2012-05-29T12:20:00Z">
            <w:rPr>
              <w:rFonts w:ascii="Arial" w:hAnsi="Arial"/>
              <w:color w:val="0000FF"/>
            </w:rPr>
          </w:rPrChange>
        </w:rPr>
        <w:t xml:space="preserve">SI 00835.300 </w:t>
      </w:r>
      <w:r w:rsidRPr="007B66F8">
        <w:rPr>
          <w:rFonts w:ascii="Times New Roman" w:hAnsi="Times New Roman"/>
          <w:color w:val="000000"/>
          <w:rPrChange w:id="1127" w:author="Travis D. Finchum" w:date="2012-05-29T12:20:00Z">
            <w:rPr/>
          </w:rPrChange>
        </w:rPr>
        <w:fldChar w:fldCharType="end"/>
      </w:r>
      <w:r w:rsidRPr="007B66F8">
        <w:rPr>
          <w:rFonts w:ascii="Times New Roman" w:hAnsi="Times New Roman"/>
          <w:color w:val="000000"/>
          <w:rPrChange w:id="1128" w:author="Travis D. Finchum" w:date="2012-05-29T12:20:00Z">
            <w:rPr>
              <w:rFonts w:ascii="Arial" w:hAnsi="Arial"/>
              <w:color w:val="0000FF"/>
            </w:rPr>
          </w:rPrChange>
        </w:rPr>
        <w:t xml:space="preserve">for instructions pertaining to the PMV rule. See </w:t>
      </w:r>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"https://secure.ssa.gov/apps10/poms.nsf/lnx/0501120200" \l "f" </w:instrText>
      </w:r>
      <w:r w:rsidRPr="00C255A5">
        <w:rPr>
          <w:rFonts w:ascii="Times New Roman" w:hAnsi="Times New Roman"/>
          <w:color w:val="000000"/>
        </w:rPr>
      </w:r>
      <w:r w:rsidRPr="00F91A53">
        <w:rPr>
          <w:rFonts w:ascii="Times New Roman" w:hAnsi="Times New Roman"/>
          <w:color w:val="000000"/>
        </w:rPr>
        <w:fldChar w:fldCharType="separate"/>
      </w:r>
      <w:r w:rsidRPr="007B66F8">
        <w:rPr>
          <w:rPrChange w:id="1129" w:author="Travis D. Finchum" w:date="2012-05-29T12:20:00Z">
            <w:rPr>
              <w:rFonts w:ascii="Arial" w:hAnsi="Arial"/>
              <w:color w:val="0000FF"/>
            </w:rPr>
          </w:rPrChange>
        </w:rPr>
        <w:t>SI 01120.200F</w:t>
      </w:r>
      <w:del w:id="1130" w:author="Travis D. Finchum" w:date="2012-05-29T12:20:00Z">
        <w:r>
          <w:rPr>
            <w:rStyle w:val="Hyperlink"/>
          </w:rPr>
          <w:delText>.</w:delText>
        </w:r>
      </w:del>
      <w:r w:rsidRPr="00F91A53">
        <w:rPr>
          <w:rFonts w:ascii="Times New Roman" w:hAnsi="Times New Roman"/>
          <w:color w:val="000000"/>
        </w:rPr>
        <w:fldChar w:fldCharType="end"/>
      </w:r>
      <w:r w:rsidRPr="007B66F8">
        <w:rPr>
          <w:rFonts w:ascii="Times New Roman" w:hAnsi="Times New Roman"/>
          <w:color w:val="000000"/>
          <w:rPrChange w:id="1131" w:author="Travis D. Finchum" w:date="2012-05-29T12:20:00Z">
            <w:rPr>
              <w:rFonts w:ascii="Arial" w:hAnsi="Arial"/>
              <w:color w:val="0000FF"/>
            </w:rPr>
          </w:rPrChange>
        </w:rPr>
        <w:t xml:space="preserve"> for rules pertaining to a home.)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132" w:author="Travis D. Finchum" w:date="2012-05-29T12:20:00Z">
            <w:rPr>
              <w:rFonts w:eastAsia="Calibri"/>
              <w:color w:val="auto"/>
              <w:sz w:val="28"/>
            </w:rPr>
          </w:rPrChange>
        </w:rPr>
        <w:pPrChange w:id="1133" w:author="Travis D. Finchum" w:date="2012-05-29T12:20:00Z">
          <w:pPr>
            <w:pStyle w:val="Heading4"/>
            <w:keepNext/>
            <w:shd w:val="clear" w:color="000000" w:fill="FFFFFF"/>
            <w:spacing w:before="240" w:after="60"/>
            <w:ind w:left="360" w:hanging="360"/>
          </w:pPr>
        </w:pPrChange>
      </w:pPr>
      <w:bookmarkStart w:id="1134" w:name="i1c"/>
      <w:r w:rsidRPr="007B66F8">
        <w:rPr>
          <w:rFonts w:ascii="Times New Roman" w:hAnsi="Times New Roman"/>
          <w:b/>
          <w:color w:val="000000"/>
          <w:rPrChange w:id="1135" w:author="Travis D. Finchum" w:date="2012-05-29T12:20:00Z">
            <w:rPr>
              <w:rFonts w:ascii="Arial" w:hAnsi="Arial"/>
              <w:color w:val="0000FF"/>
              <w:sz w:val="28"/>
            </w:rPr>
          </w:rPrChange>
        </w:rPr>
        <w:t>c.</w:t>
      </w:r>
      <w:bookmarkEnd w:id="1134"/>
      <w:r w:rsidRPr="007B66F8">
        <w:rPr>
          <w:rFonts w:ascii="Times New Roman" w:hAnsi="Times New Roman"/>
          <w:b/>
          <w:color w:val="000000"/>
          <w:rPrChange w:id="1136" w:author="Travis D. Finchum" w:date="2012-05-29T12:20:00Z">
            <w:rPr>
              <w:rFonts w:ascii="Arial" w:hAnsi="Arial"/>
              <w:color w:val="0000FF"/>
              <w:sz w:val="28"/>
            </w:rPr>
          </w:rPrChange>
        </w:rPr>
        <w:t xml:space="preserve"> Disbursements Which Are Not Income</w:t>
      </w:r>
    </w:p>
    <w:p w:rsidR="007B66F8" w:rsidRDefault="007B66F8" w:rsidP="007B66F8">
      <w:pPr>
        <w:shd w:val="clear" w:color="auto" w:fill="FFFFFF"/>
        <w:spacing w:before="48" w:after="48" w:line="240" w:lineRule="auto"/>
        <w:pPrChange w:id="1137" w:author="Travis D. Finchum" w:date="2012-05-29T12:20:00Z">
          <w:pPr>
            <w:pStyle w:val="NormalWeb"/>
            <w:shd w:val="clear" w:color="000000" w:fill="FFFFFF"/>
          </w:pPr>
        </w:pPrChange>
      </w:pPr>
      <w:r w:rsidRPr="007B66F8">
        <w:rPr>
          <w:rFonts w:ascii="Times New Roman" w:hAnsi="Times New Roman"/>
          <w:color w:val="000000"/>
          <w:rPrChange w:id="1138" w:author="Travis D. Finchum" w:date="2012-05-29T12:20:00Z">
            <w:rPr>
              <w:rFonts w:ascii="Arial" w:hAnsi="Arial"/>
              <w:color w:val="0000FF"/>
            </w:rPr>
          </w:rPrChange>
        </w:rPr>
        <w:t>Disbursements from the trust that are not cash to the individual or are third party payments that do not result in the receipt of support and maintenance are not income. Such disbursements may take the form of educational expenses, therapy, medical services not covered by Medicaid, phone bills, recreation, entertainment, etc</w:t>
      </w:r>
      <w:ins w:id="1139" w:author="Travis D. Finchum" w:date="2012-05-29T12:20:00Z">
        <w:r w:rsidRPr="00F91A53">
          <w:rPr>
            <w:rFonts w:ascii="Times New Roman" w:hAnsi="Times New Roman"/>
            <w:color w:val="000000"/>
          </w:rPr>
          <w:t>.,</w:t>
        </w:r>
      </w:ins>
      <w:r w:rsidRPr="007B66F8">
        <w:rPr>
          <w:rFonts w:ascii="Times New Roman" w:hAnsi="Times New Roman"/>
          <w:color w:val="000000"/>
          <w:rPrChange w:id="1140" w:author="Travis D. Finchum" w:date="2012-05-29T12:20:00Z">
            <w:rPr>
              <w:rFonts w:ascii="Arial" w:hAnsi="Arial"/>
              <w:color w:val="0000FF"/>
            </w:rPr>
          </w:rPrChange>
        </w:rPr>
        <w:t xml:space="preserve"> (see </w:t>
      </w:r>
      <w:r w:rsidRPr="007B66F8">
        <w:rPr>
          <w:rFonts w:ascii="Times New Roman" w:hAnsi="Times New Roman"/>
          <w:color w:val="000000"/>
          <w:rPrChange w:id="1141" w:author="Travis D. Finchum" w:date="2012-05-29T12:20:00Z">
            <w:rPr/>
          </w:rPrChange>
        </w:rPr>
        <w:fldChar w:fldCharType="begin"/>
      </w:r>
      <w:r w:rsidRPr="007B66F8">
        <w:rPr>
          <w:rFonts w:ascii="Times New Roman" w:hAnsi="Times New Roman"/>
          <w:color w:val="000000"/>
          <w:rPrChange w:id="1142" w:author="Travis D. Finchum" w:date="2012-05-29T12:20:00Z">
            <w:rPr>
              <w:rFonts w:ascii="Arial" w:hAnsi="Arial"/>
              <w:color w:val="0000FF"/>
            </w:rPr>
          </w:rPrChange>
        </w:rPr>
        <w:instrText xml:space="preserve"> HYPERLINK "https://secure.ssa.gov/apps10/poms.nsf/lnx/0500815400" </w:instrText>
      </w:r>
      <w:r w:rsidRPr="00C255A5">
        <w:rPr>
          <w:rFonts w:ascii="Times New Roman" w:hAnsi="Times New Roman"/>
          <w:color w:val="000000"/>
        </w:rPr>
      </w:r>
      <w:r w:rsidRPr="007B66F8">
        <w:rPr>
          <w:rFonts w:ascii="Times New Roman" w:hAnsi="Times New Roman"/>
          <w:color w:val="000000"/>
          <w:rPrChange w:id="1143" w:author="Travis D. Finchum" w:date="2012-05-29T12:20:00Z">
            <w:rPr/>
          </w:rPrChange>
        </w:rPr>
        <w:fldChar w:fldCharType="separate"/>
      </w:r>
      <w:r w:rsidRPr="007B66F8">
        <w:rPr>
          <w:rPrChange w:id="1144" w:author="Travis D. Finchum" w:date="2012-05-29T12:20:00Z">
            <w:rPr>
              <w:rFonts w:ascii="Arial" w:hAnsi="Arial"/>
              <w:color w:val="0000FF"/>
            </w:rPr>
          </w:rPrChange>
        </w:rPr>
        <w:t>SI 00815.400</w:t>
      </w:r>
      <w:r w:rsidRPr="007B66F8">
        <w:rPr>
          <w:rFonts w:ascii="Times New Roman" w:hAnsi="Times New Roman"/>
          <w:color w:val="000000"/>
          <w:rPrChange w:id="1145" w:author="Travis D. Finchum" w:date="2012-05-29T12:20:00Z">
            <w:rPr/>
          </w:rPrChange>
        </w:rPr>
        <w:fldChar w:fldCharType="end"/>
      </w:r>
      <w:r w:rsidRPr="007B66F8">
        <w:rPr>
          <w:rFonts w:ascii="Times New Roman" w:hAnsi="Times New Roman"/>
          <w:color w:val="000000"/>
          <w:rPrChange w:id="1146" w:author="Travis D. Finchum" w:date="2012-05-29T12:20:00Z">
            <w:rPr>
              <w:rFonts w:ascii="Arial" w:hAnsi="Arial"/>
              <w:color w:val="0000FF"/>
            </w:rPr>
          </w:rPrChange>
        </w:rPr>
        <w:t>).</w:t>
      </w:r>
    </w:p>
    <w:p w:rsidR="007B66F8" w:rsidRDefault="007B66F8" w:rsidP="007B66F8">
      <w:pPr>
        <w:shd w:val="clear" w:color="auto" w:fill="FFFFFF"/>
        <w:spacing w:before="48" w:after="48" w:line="240" w:lineRule="auto"/>
        <w:pPrChange w:id="1147" w:author="Travis D. Finchum" w:date="2012-05-29T12:20:00Z">
          <w:pPr>
            <w:pStyle w:val="NormalWeb"/>
            <w:shd w:val="clear" w:color="000000" w:fill="FFFFFF"/>
          </w:pPr>
        </w:pPrChange>
      </w:pPr>
      <w:r w:rsidRPr="007B66F8">
        <w:rPr>
          <w:rFonts w:ascii="Times New Roman" w:hAnsi="Times New Roman"/>
          <w:color w:val="000000"/>
          <w:rPrChange w:id="1148" w:author="Travis D. Finchum" w:date="2012-05-29T12:20:00Z">
            <w:rPr>
              <w:rFonts w:ascii="Arial" w:hAnsi="Arial"/>
              <w:color w:val="0000FF"/>
            </w:rPr>
          </w:rPrChange>
        </w:rPr>
        <w:t xml:space="preserve">Disbursements made from the trust to a third party that result in the beneficiary receiving non-cash items (other than food or shelter) are not income if it would become a totally or partially excluded non-liquid resource if retained into the month after the month of receipt (see </w:t>
      </w:r>
      <w:r w:rsidRPr="007B66F8">
        <w:rPr>
          <w:rFonts w:ascii="Times New Roman" w:hAnsi="Times New Roman"/>
          <w:color w:val="000000"/>
          <w:rPrChange w:id="1149" w:author="Travis D. Finchum" w:date="2012-05-29T12:20:00Z">
            <w:rPr/>
          </w:rPrChange>
        </w:rPr>
        <w:fldChar w:fldCharType="begin"/>
      </w:r>
      <w:r w:rsidRPr="007B66F8">
        <w:rPr>
          <w:rFonts w:ascii="Times New Roman" w:hAnsi="Times New Roman"/>
          <w:color w:val="000000"/>
          <w:rPrChange w:id="1150" w:author="Travis D. Finchum" w:date="2012-05-29T12:20:00Z">
            <w:rPr>
              <w:rFonts w:ascii="Arial" w:hAnsi="Arial"/>
              <w:color w:val="0000FF"/>
            </w:rPr>
          </w:rPrChange>
        </w:rPr>
        <w:instrText xml:space="preserve"> HYPERLINK "https://secure.ssa.gov/apps10/poms.nsf/lnx/0500815550" </w:instrText>
      </w:r>
      <w:r w:rsidRPr="00C255A5">
        <w:rPr>
          <w:rFonts w:ascii="Times New Roman" w:hAnsi="Times New Roman"/>
          <w:color w:val="000000"/>
        </w:rPr>
      </w:r>
      <w:r w:rsidRPr="007B66F8">
        <w:rPr>
          <w:rFonts w:ascii="Times New Roman" w:hAnsi="Times New Roman"/>
          <w:color w:val="000000"/>
          <w:rPrChange w:id="1151" w:author="Travis D. Finchum" w:date="2012-05-29T12:20:00Z">
            <w:rPr/>
          </w:rPrChange>
        </w:rPr>
        <w:fldChar w:fldCharType="separate"/>
      </w:r>
      <w:r w:rsidRPr="007B66F8">
        <w:rPr>
          <w:rPrChange w:id="1152" w:author="Travis D. Finchum" w:date="2012-05-29T12:20:00Z">
            <w:rPr>
              <w:rFonts w:ascii="Arial" w:hAnsi="Arial"/>
              <w:color w:val="0000FF"/>
            </w:rPr>
          </w:rPrChange>
        </w:rPr>
        <w:t>SI 00815.550</w:t>
      </w:r>
      <w:r w:rsidRPr="007B66F8">
        <w:rPr>
          <w:rFonts w:ascii="Times New Roman" w:hAnsi="Times New Roman"/>
          <w:color w:val="000000"/>
          <w:rPrChange w:id="1153" w:author="Travis D. Finchum" w:date="2012-05-29T12:20:00Z">
            <w:rPr/>
          </w:rPrChange>
        </w:rPr>
        <w:fldChar w:fldCharType="end"/>
      </w:r>
      <w:r w:rsidRPr="007B66F8">
        <w:rPr>
          <w:rFonts w:ascii="Times New Roman" w:hAnsi="Times New Roman"/>
          <w:color w:val="000000"/>
          <w:rPrChange w:id="1154" w:author="Travis D. Finchum" w:date="2012-05-29T12:20:00Z">
            <w:rPr>
              <w:rFonts w:ascii="Arial" w:hAnsi="Arial"/>
              <w:color w:val="0000FF"/>
            </w:rPr>
          </w:rPrChange>
        </w:rPr>
        <w:t>).</w:t>
      </w:r>
    </w:p>
    <w:p w:rsidR="007B66F8" w:rsidRDefault="007B66F8" w:rsidP="007B66F8">
      <w:pPr>
        <w:shd w:val="clear" w:color="auto" w:fill="FFFFFF"/>
        <w:spacing w:before="48" w:after="48" w:line="240" w:lineRule="auto"/>
        <w:pPrChange w:id="1155" w:author="Travis D. Finchum" w:date="2012-05-29T12:20:00Z">
          <w:pPr>
            <w:pStyle w:val="NormalWeb"/>
            <w:shd w:val="clear" w:color="000000" w:fill="FFFFFF"/>
          </w:pPr>
        </w:pPrChange>
      </w:pPr>
      <w:r w:rsidRPr="007B66F8">
        <w:rPr>
          <w:rFonts w:ascii="Times New Roman" w:hAnsi="Times New Roman"/>
          <w:color w:val="000000"/>
          <w:rPrChange w:id="1156" w:author="Travis D. Finchum" w:date="2012-05-29T12:20:00Z">
            <w:rPr>
              <w:rFonts w:ascii="Arial" w:hAnsi="Arial"/>
              <w:color w:val="0000FF"/>
            </w:rPr>
          </w:rPrChange>
        </w:rPr>
        <w:t xml:space="preserve">For example, a trust purchases a computer for the beneficiary. Since the computer would be excluded from resources as household goods in the following month, the computer is not income (see </w:t>
      </w:r>
      <w:r w:rsidRPr="007B66F8">
        <w:rPr>
          <w:rFonts w:ascii="Times New Roman" w:hAnsi="Times New Roman"/>
          <w:color w:val="000000"/>
          <w:rPrChange w:id="1157" w:author="Travis D. Finchum" w:date="2012-05-29T12:20:00Z">
            <w:rPr/>
          </w:rPrChange>
        </w:rPr>
        <w:fldChar w:fldCharType="begin"/>
      </w:r>
      <w:r w:rsidRPr="007B66F8">
        <w:rPr>
          <w:rFonts w:ascii="Times New Roman" w:hAnsi="Times New Roman"/>
          <w:color w:val="000000"/>
          <w:rPrChange w:id="1158" w:author="Travis D. Finchum" w:date="2012-05-29T12:20:00Z">
            <w:rPr>
              <w:rFonts w:ascii="Arial" w:hAnsi="Arial"/>
              <w:color w:val="0000FF"/>
            </w:rPr>
          </w:rPrChange>
        </w:rPr>
        <w:instrText xml:space="preserve"> HYPERLINK "https://secure.ssa.gov/apps10/poms.nsf/lnx/0501130430" </w:instrText>
      </w:r>
      <w:r w:rsidRPr="00C255A5">
        <w:rPr>
          <w:rFonts w:ascii="Times New Roman" w:hAnsi="Times New Roman"/>
          <w:color w:val="000000"/>
        </w:rPr>
      </w:r>
      <w:r w:rsidRPr="007B66F8">
        <w:rPr>
          <w:rFonts w:ascii="Times New Roman" w:hAnsi="Times New Roman"/>
          <w:color w:val="000000"/>
          <w:rPrChange w:id="1159" w:author="Travis D. Finchum" w:date="2012-05-29T12:20:00Z">
            <w:rPr/>
          </w:rPrChange>
        </w:rPr>
        <w:fldChar w:fldCharType="separate"/>
      </w:r>
      <w:r w:rsidRPr="007B66F8">
        <w:rPr>
          <w:rPrChange w:id="1160" w:author="Travis D. Finchum" w:date="2012-05-29T12:20:00Z">
            <w:rPr>
              <w:rFonts w:ascii="Arial" w:hAnsi="Arial"/>
              <w:color w:val="0000FF"/>
            </w:rPr>
          </w:rPrChange>
        </w:rPr>
        <w:t>SI 01130.430</w:t>
      </w:r>
      <w:r w:rsidRPr="007B66F8">
        <w:rPr>
          <w:rFonts w:ascii="Times New Roman" w:hAnsi="Times New Roman"/>
          <w:color w:val="000000"/>
          <w:rPrChange w:id="1161" w:author="Travis D. Finchum" w:date="2012-05-29T12:20:00Z">
            <w:rPr/>
          </w:rPrChange>
        </w:rPr>
        <w:fldChar w:fldCharType="end"/>
      </w:r>
      <w:r w:rsidRPr="007B66F8">
        <w:rPr>
          <w:rFonts w:ascii="Times New Roman" w:hAnsi="Times New Roman"/>
          <w:color w:val="000000"/>
          <w:rPrChange w:id="1162" w:author="Travis D. Finchum" w:date="2012-05-29T12:20:00Z">
            <w:rPr>
              <w:rFonts w:ascii="Arial" w:hAnsi="Arial"/>
              <w:color w:val="0000FF"/>
            </w:rPr>
          </w:rPrChange>
        </w:rPr>
        <w: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163" w:author="Travis D. Finchum" w:date="2012-05-29T12:20:00Z">
            <w:rPr>
              <w:rFonts w:eastAsia="Calibri"/>
              <w:color w:val="auto"/>
              <w:sz w:val="28"/>
            </w:rPr>
          </w:rPrChange>
        </w:rPr>
        <w:pPrChange w:id="1164" w:author="Travis D. Finchum" w:date="2012-05-29T12:20:00Z">
          <w:pPr>
            <w:pStyle w:val="Heading4"/>
            <w:keepNext/>
            <w:shd w:val="clear" w:color="000000" w:fill="FFFFFF"/>
            <w:spacing w:before="240" w:after="60"/>
            <w:ind w:left="360" w:hanging="360"/>
          </w:pPr>
        </w:pPrChange>
      </w:pPr>
      <w:bookmarkStart w:id="1165" w:name="i1d"/>
      <w:r w:rsidRPr="007B66F8">
        <w:rPr>
          <w:rFonts w:ascii="Times New Roman" w:hAnsi="Times New Roman"/>
          <w:b/>
          <w:color w:val="000000"/>
          <w:rPrChange w:id="1166" w:author="Travis D. Finchum" w:date="2012-05-29T12:20:00Z">
            <w:rPr>
              <w:rFonts w:ascii="Arial" w:hAnsi="Arial"/>
              <w:color w:val="0000FF"/>
              <w:sz w:val="28"/>
            </w:rPr>
          </w:rPrChange>
        </w:rPr>
        <w:t>d.</w:t>
      </w:r>
      <w:bookmarkEnd w:id="1165"/>
      <w:r w:rsidRPr="007B66F8">
        <w:rPr>
          <w:rFonts w:ascii="Times New Roman" w:hAnsi="Times New Roman"/>
          <w:b/>
          <w:color w:val="000000"/>
          <w:rPrChange w:id="1167" w:author="Travis D. Finchum" w:date="2012-05-29T12:20:00Z">
            <w:rPr>
              <w:rFonts w:ascii="Arial" w:hAnsi="Arial"/>
              <w:color w:val="0000FF"/>
              <w:sz w:val="28"/>
            </w:rPr>
          </w:rPrChange>
        </w:rPr>
        <w:t xml:space="preserve"> Disbursements for Credit Card Bills</w:t>
      </w:r>
    </w:p>
    <w:p w:rsidR="007B66F8" w:rsidRDefault="007B66F8" w:rsidP="007B66F8">
      <w:pPr>
        <w:shd w:val="clear" w:color="auto" w:fill="FFFFFF"/>
        <w:spacing w:before="48" w:after="48" w:line="240" w:lineRule="auto"/>
        <w:pPrChange w:id="1168" w:author="Travis D. Finchum" w:date="2012-05-29T12:20:00Z">
          <w:pPr>
            <w:pStyle w:val="NormalWeb"/>
            <w:shd w:val="clear" w:color="000000" w:fill="FFFFFF"/>
          </w:pPr>
        </w:pPrChange>
      </w:pPr>
      <w:r w:rsidRPr="007B66F8">
        <w:rPr>
          <w:rFonts w:ascii="Times New Roman" w:hAnsi="Times New Roman"/>
          <w:color w:val="000000"/>
          <w:rPrChange w:id="1169" w:author="Travis D. Finchum" w:date="2012-05-29T12:20:00Z">
            <w:rPr>
              <w:rFonts w:ascii="Arial" w:hAnsi="Arial"/>
              <w:color w:val="0000FF"/>
            </w:rPr>
          </w:rPrChange>
        </w:rPr>
        <w:t>If a trust pays a credit card bill for the trust beneficiary, whether the individual receives income depends on what was on the bill. If the trust pays for food or shelter items on the bill, the individual will generally be charged with in-kind support and maintenance up to the PMV. If the bill includes non-food, non-shelter items, the individual usually does not receive income as the result of the payment unless the item received would not be a totally or partially excluded non-liquid resource the following month</w:t>
      </w:r>
      <w:ins w:id="1170" w:author="Travis D. Finchum" w:date="2012-05-29T12:20:00Z">
        <w:r w:rsidRPr="00F91A53">
          <w:rPr>
            <w:rFonts w:ascii="Times New Roman" w:hAnsi="Times New Roman"/>
            <w:color w:val="000000"/>
          </w:rPr>
          <w:t>.</w:t>
        </w:r>
      </w:ins>
    </w:p>
    <w:p w:rsidR="007B66F8" w:rsidRDefault="007B66F8" w:rsidP="007B66F8">
      <w:pPr>
        <w:shd w:val="clear" w:color="auto" w:fill="FFFFFF"/>
        <w:spacing w:before="48" w:after="48" w:line="240" w:lineRule="auto"/>
        <w:pPrChange w:id="1171" w:author="Travis D. Finchum" w:date="2012-05-29T12:20:00Z">
          <w:pPr>
            <w:pStyle w:val="NormalWeb"/>
            <w:shd w:val="clear" w:color="000000" w:fill="FFFFFF"/>
          </w:pPr>
        </w:pPrChange>
      </w:pPr>
      <w:r w:rsidRPr="007B66F8">
        <w:rPr>
          <w:rFonts w:ascii="Times New Roman" w:hAnsi="Times New Roman"/>
          <w:color w:val="000000"/>
          <w:rPrChange w:id="1172" w:author="Travis D. Finchum" w:date="2012-05-29T12:20:00Z">
            <w:rPr>
              <w:rFonts w:ascii="Arial" w:hAnsi="Arial"/>
              <w:color w:val="0000FF"/>
            </w:rPr>
          </w:rPrChange>
        </w:rPr>
        <w:t>For example, if the credit card bill includes restaurant charges, payment of those charges results in ISM. If the bill also includes purchase of clothing, payment for the clothing is not income.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173" w:author="Travis D. Finchum" w:date="2012-05-29T12:20:00Z">
            <w:rPr>
              <w:rFonts w:eastAsia="Calibri"/>
              <w:color w:val="auto"/>
              <w:sz w:val="28"/>
            </w:rPr>
          </w:rPrChange>
        </w:rPr>
        <w:pPrChange w:id="1174" w:author="Travis D. Finchum" w:date="2012-05-29T12:20:00Z">
          <w:pPr>
            <w:pStyle w:val="Heading4"/>
            <w:keepNext/>
            <w:shd w:val="clear" w:color="000000" w:fill="FFFFFF"/>
            <w:spacing w:before="240" w:after="60"/>
            <w:ind w:left="360" w:hanging="360"/>
          </w:pPr>
        </w:pPrChange>
      </w:pPr>
      <w:bookmarkStart w:id="1175" w:name="i1e"/>
      <w:r w:rsidRPr="007B66F8">
        <w:rPr>
          <w:rFonts w:ascii="Times New Roman" w:hAnsi="Times New Roman"/>
          <w:b/>
          <w:color w:val="000000"/>
          <w:rPrChange w:id="1176" w:author="Travis D. Finchum" w:date="2012-05-29T12:20:00Z">
            <w:rPr>
              <w:rFonts w:ascii="Arial" w:hAnsi="Arial"/>
              <w:color w:val="0000FF"/>
              <w:sz w:val="28"/>
            </w:rPr>
          </w:rPrChange>
        </w:rPr>
        <w:t>e.</w:t>
      </w:r>
      <w:bookmarkEnd w:id="1175"/>
      <w:r w:rsidRPr="007B66F8">
        <w:rPr>
          <w:rFonts w:ascii="Times New Roman" w:hAnsi="Times New Roman"/>
          <w:b/>
          <w:color w:val="000000"/>
          <w:rPrChange w:id="1177" w:author="Travis D. Finchum" w:date="2012-05-29T12:20:00Z">
            <w:rPr>
              <w:rFonts w:ascii="Arial" w:hAnsi="Arial"/>
              <w:color w:val="0000FF"/>
              <w:sz w:val="28"/>
            </w:rPr>
          </w:rPrChange>
        </w:rPr>
        <w:t xml:space="preserve"> Disbursements for Gift Cards and Gift Certificates</w:t>
      </w:r>
    </w:p>
    <w:p w:rsidR="007B66F8" w:rsidRDefault="007B66F8" w:rsidP="007B66F8">
      <w:pPr>
        <w:shd w:val="clear" w:color="auto" w:fill="FFFFFF"/>
        <w:spacing w:before="48" w:after="48" w:line="240" w:lineRule="auto"/>
        <w:pPrChange w:id="1178" w:author="Travis D. Finchum" w:date="2012-05-29T12:20:00Z">
          <w:pPr>
            <w:pStyle w:val="NormalWeb"/>
            <w:shd w:val="clear" w:color="000000" w:fill="FFFFFF"/>
          </w:pPr>
        </w:pPrChange>
      </w:pPr>
      <w:r w:rsidRPr="007B66F8">
        <w:rPr>
          <w:rFonts w:ascii="Times New Roman" w:hAnsi="Times New Roman"/>
          <w:color w:val="000000"/>
          <w:rPrChange w:id="1179" w:author="Travis D. Finchum" w:date="2012-05-29T12:20:00Z">
            <w:rPr>
              <w:rFonts w:ascii="Arial" w:hAnsi="Arial"/>
              <w:color w:val="0000FF"/>
            </w:rPr>
          </w:rPrChange>
        </w:rPr>
        <w:t>Gift cards and gift certificates are considered cash equivalents. If a gift card/certificate can be used to buy food or shelter (e.g. restaurant, grocery store or VISA gift card), it is unearned income in the month of receipt. Any unspent balance on the gift card/certificate is a resource beginning the month after the month of receipt. If the store does not sell food or shelter items (e.g</w:t>
      </w:r>
      <w:del w:id="1180" w:author="Travis D. Finchum" w:date="2012-05-29T12:20:00Z">
        <w:r>
          <w:delText>.</w:delText>
        </w:r>
      </w:del>
      <w:ins w:id="1181" w:author="Travis D. Finchum" w:date="2012-05-29T12:20:00Z">
        <w:r w:rsidRPr="00F91A53">
          <w:rPr>
            <w:rFonts w:ascii="Times New Roman" w:hAnsi="Times New Roman"/>
            <w:color w:val="000000"/>
          </w:rPr>
          <w:t>.,</w:t>
        </w:r>
      </w:ins>
      <w:r w:rsidRPr="007B66F8">
        <w:rPr>
          <w:rFonts w:ascii="Times New Roman" w:hAnsi="Times New Roman"/>
          <w:color w:val="000000"/>
          <w:rPrChange w:id="1182" w:author="Travis D. Finchum" w:date="2012-05-29T12:20:00Z">
            <w:rPr>
              <w:rFonts w:ascii="Arial" w:hAnsi="Arial"/>
              <w:color w:val="0000FF"/>
            </w:rPr>
          </w:rPrChange>
        </w:rPr>
        <w:t xml:space="preserve"> bookstore or electronics store), but the card does not have a legally enforceable prohibition on the individual selling the card for cash, then it is still unearned income (see </w:t>
      </w:r>
      <w:r w:rsidRPr="007B66F8">
        <w:rPr>
          <w:rFonts w:ascii="Times New Roman" w:hAnsi="Times New Roman"/>
          <w:color w:val="000000"/>
          <w:rPrChange w:id="1183" w:author="Travis D. Finchum" w:date="2012-05-29T12:20:00Z">
            <w:rPr/>
          </w:rPrChange>
        </w:rPr>
        <w:fldChar w:fldCharType="begin"/>
      </w:r>
      <w:r w:rsidRPr="007B66F8">
        <w:rPr>
          <w:rFonts w:ascii="Times New Roman" w:hAnsi="Times New Roman"/>
          <w:color w:val="000000"/>
          <w:rPrChange w:id="1184" w:author="Travis D. Finchum" w:date="2012-05-29T12:20:00Z">
            <w:rPr>
              <w:rFonts w:ascii="Arial" w:hAnsi="Arial"/>
              <w:color w:val="0000FF"/>
            </w:rPr>
          </w:rPrChange>
        </w:rPr>
        <w:instrText xml:space="preserve"> HYPERLINK "https://secure.ssa.gov/apps10/poms.nsf/lnx/0500830522" </w:instrText>
      </w:r>
      <w:r w:rsidRPr="00C255A5">
        <w:rPr>
          <w:rFonts w:ascii="Times New Roman" w:hAnsi="Times New Roman"/>
          <w:color w:val="000000"/>
        </w:rPr>
      </w:r>
      <w:r w:rsidRPr="007B66F8">
        <w:rPr>
          <w:rFonts w:ascii="Times New Roman" w:hAnsi="Times New Roman"/>
          <w:color w:val="000000"/>
          <w:rPrChange w:id="1185" w:author="Travis D. Finchum" w:date="2012-05-29T12:20:00Z">
            <w:rPr/>
          </w:rPrChange>
        </w:rPr>
        <w:fldChar w:fldCharType="separate"/>
      </w:r>
      <w:r w:rsidRPr="007B66F8">
        <w:rPr>
          <w:rPrChange w:id="1186" w:author="Travis D. Finchum" w:date="2012-05-29T12:20:00Z">
            <w:rPr>
              <w:rFonts w:ascii="Arial" w:hAnsi="Arial"/>
              <w:color w:val="0000FF"/>
            </w:rPr>
          </w:rPrChange>
        </w:rPr>
        <w:t>SI 00830.522</w:t>
      </w:r>
      <w:r w:rsidRPr="007B66F8">
        <w:rPr>
          <w:rFonts w:ascii="Times New Roman" w:hAnsi="Times New Roman"/>
          <w:color w:val="000000"/>
          <w:rPrChange w:id="1187" w:author="Travis D. Finchum" w:date="2012-05-29T12:20:00Z">
            <w:rPr/>
          </w:rPrChange>
        </w:rPr>
        <w:fldChar w:fldCharType="end"/>
      </w:r>
      <w:r w:rsidRPr="007B66F8">
        <w:rPr>
          <w:rFonts w:ascii="Times New Roman" w:hAnsi="Times New Roman"/>
          <w:color w:val="000000"/>
          <w:rPrChange w:id="1188" w:author="Travis D. Finchum" w:date="2012-05-29T12:20:00Z">
            <w:rPr>
              <w:rFonts w:ascii="Arial" w:hAnsi="Arial"/>
              <w:color w:val="0000FF"/>
            </w:rPr>
          </w:rPrChange>
        </w:rPr>
        <w:t>).</w:t>
      </w:r>
    </w:p>
    <w:p w:rsidR="007B66F8" w:rsidRDefault="007B66F8" w:rsidP="007B66F8">
      <w:pPr>
        <w:shd w:val="clear" w:color="auto" w:fill="FFFFFF"/>
        <w:spacing w:before="100" w:beforeAutospacing="1" w:after="100" w:afterAutospacing="1" w:line="240" w:lineRule="auto"/>
        <w:ind w:left="510" w:hanging="360"/>
        <w:outlineLvl w:val="2"/>
        <w:pPrChange w:id="1189" w:author="Travis D. Finchum" w:date="2012-05-29T12:20:00Z">
          <w:pPr>
            <w:pStyle w:val="Heading3"/>
            <w:shd w:val="clear" w:color="000000" w:fill="FFFFFF"/>
            <w:ind w:left="360" w:hanging="360"/>
          </w:pPr>
        </w:pPrChange>
      </w:pPr>
      <w:bookmarkStart w:id="1190" w:name="i2"/>
      <w:r w:rsidRPr="007B66F8">
        <w:rPr>
          <w:rFonts w:ascii="Times New Roman" w:hAnsi="Times New Roman"/>
          <w:b/>
          <w:color w:val="000000"/>
          <w:sz w:val="27"/>
          <w:rPrChange w:id="1191" w:author="Travis D. Finchum" w:date="2012-05-29T12:20:00Z">
            <w:rPr>
              <w:rFonts w:ascii="Arial" w:hAnsi="Arial"/>
              <w:color w:val="0000FF"/>
            </w:rPr>
          </w:rPrChange>
        </w:rPr>
        <w:t>2.</w:t>
      </w:r>
      <w:bookmarkEnd w:id="1190"/>
      <w:r w:rsidRPr="007B66F8">
        <w:rPr>
          <w:rFonts w:ascii="Times New Roman" w:hAnsi="Times New Roman"/>
          <w:b/>
          <w:color w:val="000000"/>
          <w:sz w:val="27"/>
          <w:rPrChange w:id="1192" w:author="Travis D. Finchum" w:date="2012-05-29T12:20:00Z">
            <w:rPr>
              <w:rFonts w:ascii="Arial" w:hAnsi="Arial"/>
              <w:color w:val="0000FF"/>
            </w:rPr>
          </w:rPrChange>
        </w:rPr>
        <w:t xml:space="preserve"> Trust Principal Is a Resource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193" w:author="Travis D. Finchum" w:date="2012-05-29T12:20:00Z">
            <w:rPr>
              <w:rFonts w:eastAsia="Calibri"/>
              <w:color w:val="auto"/>
              <w:sz w:val="28"/>
            </w:rPr>
          </w:rPrChange>
        </w:rPr>
        <w:pPrChange w:id="1194" w:author="Travis D. Finchum" w:date="2012-05-29T12:20:00Z">
          <w:pPr>
            <w:pStyle w:val="Heading4"/>
            <w:keepNext/>
            <w:shd w:val="clear" w:color="000000" w:fill="FFFFFF"/>
            <w:spacing w:before="240" w:after="60"/>
            <w:ind w:left="360" w:hanging="360"/>
          </w:pPr>
        </w:pPrChange>
      </w:pPr>
      <w:bookmarkStart w:id="1195" w:name="i2a"/>
      <w:r w:rsidRPr="007B66F8">
        <w:rPr>
          <w:rFonts w:ascii="Times New Roman" w:hAnsi="Times New Roman"/>
          <w:b/>
          <w:color w:val="000000"/>
          <w:rPrChange w:id="1196" w:author="Travis D. Finchum" w:date="2012-05-29T12:20:00Z">
            <w:rPr>
              <w:rFonts w:ascii="Arial" w:hAnsi="Arial"/>
              <w:color w:val="0000FF"/>
              <w:sz w:val="28"/>
            </w:rPr>
          </w:rPrChange>
        </w:rPr>
        <w:t>a.</w:t>
      </w:r>
      <w:bookmarkEnd w:id="1195"/>
      <w:r w:rsidRPr="007B66F8">
        <w:rPr>
          <w:rFonts w:ascii="Times New Roman" w:hAnsi="Times New Roman"/>
          <w:b/>
          <w:color w:val="000000"/>
          <w:rPrChange w:id="1197" w:author="Travis D. Finchum" w:date="2012-05-29T12:20:00Z">
            <w:rPr>
              <w:rFonts w:ascii="Arial" w:hAnsi="Arial"/>
              <w:color w:val="0000FF"/>
              <w:sz w:val="28"/>
            </w:rPr>
          </w:rPrChange>
        </w:rPr>
        <w:t xml:space="preserve"> Disbursements to or for the Benefit of the Individual</w:t>
      </w:r>
    </w:p>
    <w:p w:rsidR="007B66F8" w:rsidRDefault="007B66F8" w:rsidP="007B66F8">
      <w:pPr>
        <w:shd w:val="clear" w:color="auto" w:fill="FFFFFF"/>
        <w:spacing w:before="48" w:after="48" w:line="240" w:lineRule="auto"/>
        <w:pPrChange w:id="1198" w:author="Travis D. Finchum" w:date="2012-05-29T12:20:00Z">
          <w:pPr>
            <w:pStyle w:val="NormalWeb"/>
            <w:shd w:val="clear" w:color="000000" w:fill="FFFFFF"/>
          </w:pPr>
        </w:pPrChange>
      </w:pPr>
      <w:r w:rsidRPr="007B66F8">
        <w:rPr>
          <w:rFonts w:ascii="Times New Roman" w:hAnsi="Times New Roman"/>
          <w:color w:val="000000"/>
          <w:rPrChange w:id="1199" w:author="Travis D. Finchum" w:date="2012-05-29T12:20:00Z">
            <w:rPr>
              <w:rFonts w:ascii="Arial" w:hAnsi="Arial"/>
              <w:color w:val="0000FF"/>
            </w:rPr>
          </w:rPrChange>
        </w:rPr>
        <w:t xml:space="preserve">If the trust principal (or a portion of the trust principal) is a resource to the individual, disbursements from the trust principal (or that portion of the principal) to or for the benefit of the individual are not income, but conversion of a resource. However, trust earnings, e.g., interest, are income. (See </w:t>
      </w:r>
      <w:r w:rsidRPr="007B66F8">
        <w:rPr>
          <w:rFonts w:ascii="Times New Roman" w:hAnsi="Times New Roman"/>
          <w:color w:val="000000"/>
          <w:rPrChange w:id="1200" w:author="Travis D. Finchum" w:date="2012-05-29T12:20:00Z">
            <w:rPr/>
          </w:rPrChange>
        </w:rPr>
        <w:fldChar w:fldCharType="begin"/>
      </w:r>
      <w:r w:rsidRPr="007B66F8">
        <w:rPr>
          <w:rFonts w:ascii="Times New Roman" w:hAnsi="Times New Roman"/>
          <w:color w:val="000000"/>
          <w:rPrChange w:id="1201" w:author="Travis D. Finchum" w:date="2012-05-29T12:20:00Z">
            <w:rPr>
              <w:rFonts w:ascii="Arial" w:hAnsi="Arial"/>
              <w:color w:val="0000FF"/>
            </w:rPr>
          </w:rPrChange>
        </w:rPr>
        <w:instrText xml:space="preserve"> HYPERLINK "https://secure.ssa.gov/apps10/poms.nsf/lnx/0501110100" </w:instrText>
      </w:r>
      <w:r w:rsidRPr="00C255A5">
        <w:rPr>
          <w:rFonts w:ascii="Times New Roman" w:hAnsi="Times New Roman"/>
          <w:color w:val="000000"/>
        </w:rPr>
      </w:r>
      <w:r w:rsidRPr="007B66F8">
        <w:rPr>
          <w:rFonts w:ascii="Times New Roman" w:hAnsi="Times New Roman"/>
          <w:color w:val="000000"/>
          <w:rPrChange w:id="1202" w:author="Travis D. Finchum" w:date="2012-05-29T12:20:00Z">
            <w:rPr/>
          </w:rPrChange>
        </w:rPr>
        <w:fldChar w:fldCharType="separate"/>
      </w:r>
      <w:r w:rsidRPr="007B66F8">
        <w:rPr>
          <w:rPrChange w:id="1203" w:author="Travis D. Finchum" w:date="2012-05-29T12:20:00Z">
            <w:rPr>
              <w:rFonts w:ascii="Arial" w:hAnsi="Arial"/>
              <w:color w:val="0000FF"/>
            </w:rPr>
          </w:rPrChange>
        </w:rPr>
        <w:t xml:space="preserve">SI 01110.100 </w:t>
      </w:r>
      <w:r w:rsidRPr="007B66F8">
        <w:rPr>
          <w:rFonts w:ascii="Times New Roman" w:hAnsi="Times New Roman"/>
          <w:color w:val="000000"/>
          <w:rPrChange w:id="1204" w:author="Travis D. Finchum" w:date="2012-05-29T12:20:00Z">
            <w:rPr/>
          </w:rPrChange>
        </w:rPr>
        <w:fldChar w:fldCharType="end"/>
      </w:r>
      <w:r w:rsidRPr="007B66F8">
        <w:rPr>
          <w:rFonts w:ascii="Times New Roman" w:hAnsi="Times New Roman"/>
          <w:color w:val="000000"/>
          <w:rPrChange w:id="1205" w:author="Travis D. Finchum" w:date="2012-05-29T12:20:00Z">
            <w:rPr>
              <w:rFonts w:ascii="Arial" w:hAnsi="Arial"/>
              <w:color w:val="0000FF"/>
            </w:rPr>
          </w:rPrChange>
        </w:rPr>
        <w:t xml:space="preserve">for instructions pertaining to conversion of resources from one form to another and </w:t>
      </w:r>
      <w:del w:id="1206" w:author="Travis D. Finchum" w:date="2012-05-29T12:20:00Z">
        <w:r>
          <w:fldChar w:fldCharType="begin"/>
        </w:r>
        <w:r>
          <w:delInstrText xml:space="preserve"> HYPERLINK "https://secure.ssa.gov/apps10/poms.nsf/lnx/0501120201" \l "j2#j2" </w:delInstrText>
        </w:r>
      </w:del>
      <w:del w:id="1207" w:author="Travis D. Finchum" w:date="2012-05-29T12:20:00Z">
        <w:r>
          <w:fldChar w:fldCharType="separate"/>
        </w:r>
        <w:r>
          <w:rPr>
            <w:rStyle w:val="Hyperlink"/>
          </w:rPr>
          <w:delText>SI 01120.201J.2.</w:delText>
        </w:r>
        <w:r>
          <w:fldChar w:fldCharType="end"/>
        </w:r>
      </w:del>
      <w:ins w:id="1208"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"j2" </w:instrText>
        </w:r>
      </w:ins>
      <w:r w:rsidRPr="00C255A5">
        <w:rPr>
          <w:rFonts w:ascii="Times New Roman" w:hAnsi="Times New Roman"/>
          <w:color w:val="000000"/>
        </w:rPr>
      </w:r>
      <w:ins w:id="1209"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01120.201J.2.</w:t>
        </w:r>
        <w:r w:rsidRPr="00F91A53">
          <w:rPr>
            <w:rFonts w:ascii="Times New Roman" w:hAnsi="Times New Roman"/>
            <w:color w:val="000000"/>
          </w:rPr>
          <w:fldChar w:fldCharType="end"/>
        </w:r>
      </w:ins>
      <w:r w:rsidRPr="007B66F8">
        <w:rPr>
          <w:rFonts w:ascii="Times New Roman" w:hAnsi="Times New Roman"/>
          <w:color w:val="000000"/>
          <w:rPrChange w:id="1210" w:author="Travis D. Finchum" w:date="2012-05-29T12:20:00Z">
            <w:rPr>
              <w:rFonts w:ascii="Arial" w:hAnsi="Arial"/>
              <w:color w:val="0000FF"/>
            </w:rPr>
          </w:rPrChange>
        </w:rPr>
        <w:t xml:space="preserve"> and </w:t>
      </w:r>
      <w:del w:id="1211" w:author="Travis D. Finchum" w:date="2012-05-29T12:20:00Z">
        <w:r>
          <w:fldChar w:fldCharType="begin"/>
        </w:r>
        <w:r>
          <w:delInstrText xml:space="preserve"> HYPERLINK "https://secure.ssa.gov/apps10/poms.nsf/lnx/0501120201" \l "j3#j3" </w:delInstrText>
        </w:r>
      </w:del>
      <w:del w:id="1212" w:author="Travis D. Finchum" w:date="2012-05-29T12:20:00Z">
        <w:r>
          <w:fldChar w:fldCharType="separate"/>
        </w:r>
        <w:r>
          <w:rPr>
            <w:rStyle w:val="Hyperlink"/>
          </w:rPr>
          <w:delText>SI 01120.201J.3.</w:delText>
        </w:r>
        <w:r>
          <w:fldChar w:fldCharType="end"/>
        </w:r>
      </w:del>
      <w:ins w:id="1213"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"j3" </w:instrText>
        </w:r>
      </w:ins>
      <w:r w:rsidRPr="00C255A5">
        <w:rPr>
          <w:rFonts w:ascii="Times New Roman" w:hAnsi="Times New Roman"/>
          <w:color w:val="000000"/>
        </w:rPr>
      </w:r>
      <w:ins w:id="1214"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01120.201J.3.</w:t>
        </w:r>
        <w:r w:rsidRPr="00F91A53">
          <w:rPr>
            <w:rFonts w:ascii="Times New Roman" w:hAnsi="Times New Roman"/>
            <w:color w:val="000000"/>
          </w:rPr>
          <w:fldChar w:fldCharType="end"/>
        </w:r>
      </w:ins>
      <w:r w:rsidRPr="007B66F8">
        <w:rPr>
          <w:rFonts w:ascii="Times New Roman" w:hAnsi="Times New Roman"/>
          <w:color w:val="000000"/>
          <w:rPrChange w:id="1215" w:author="Travis D. Finchum" w:date="2012-05-29T12:20:00Z">
            <w:rPr>
              <w:rFonts w:ascii="Arial" w:hAnsi="Arial"/>
              <w:color w:val="0000FF"/>
            </w:rPr>
          </w:rPrChange>
        </w:rPr>
        <w:t xml:space="preserve"> for treatment of earnings/additions when the trust principal is a resource.)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216" w:author="Travis D. Finchum" w:date="2012-05-29T12:20:00Z">
            <w:rPr>
              <w:rFonts w:eastAsia="Calibri"/>
              <w:color w:val="auto"/>
              <w:sz w:val="28"/>
            </w:rPr>
          </w:rPrChange>
        </w:rPr>
        <w:pPrChange w:id="1217" w:author="Travis D. Finchum" w:date="2012-05-29T12:20:00Z">
          <w:pPr>
            <w:pStyle w:val="Heading4"/>
            <w:keepNext/>
            <w:shd w:val="clear" w:color="000000" w:fill="FFFFFF"/>
            <w:spacing w:before="240" w:after="60"/>
            <w:ind w:left="360" w:hanging="360"/>
          </w:pPr>
        </w:pPrChange>
      </w:pPr>
      <w:bookmarkStart w:id="1218" w:name="i2b"/>
      <w:r w:rsidRPr="007B66F8">
        <w:rPr>
          <w:rFonts w:ascii="Times New Roman" w:hAnsi="Times New Roman"/>
          <w:b/>
          <w:color w:val="000000"/>
          <w:rPrChange w:id="1219" w:author="Travis D. Finchum" w:date="2012-05-29T12:20:00Z">
            <w:rPr>
              <w:rFonts w:ascii="Arial" w:hAnsi="Arial"/>
              <w:color w:val="0000FF"/>
              <w:sz w:val="28"/>
            </w:rPr>
          </w:rPrChange>
        </w:rPr>
        <w:t>b.</w:t>
      </w:r>
      <w:bookmarkEnd w:id="1218"/>
      <w:r w:rsidRPr="007B66F8">
        <w:rPr>
          <w:rFonts w:ascii="Times New Roman" w:hAnsi="Times New Roman"/>
          <w:b/>
          <w:color w:val="000000"/>
          <w:rPrChange w:id="1220" w:author="Travis D. Finchum" w:date="2012-05-29T12:20:00Z">
            <w:rPr>
              <w:rFonts w:ascii="Arial" w:hAnsi="Arial"/>
              <w:color w:val="0000FF"/>
              <w:sz w:val="28"/>
            </w:rPr>
          </w:rPrChange>
        </w:rPr>
        <w:t xml:space="preserve"> Disbursements Not to or for the Benefit of the Individual</w:t>
      </w:r>
    </w:p>
    <w:p w:rsidR="007B66F8" w:rsidRDefault="007B66F8" w:rsidP="007B66F8">
      <w:pPr>
        <w:shd w:val="clear" w:color="auto" w:fill="FFFFFF"/>
        <w:spacing w:before="48" w:after="48" w:line="240" w:lineRule="auto"/>
        <w:pPrChange w:id="1221" w:author="Travis D. Finchum" w:date="2012-05-29T12:20:00Z">
          <w:pPr>
            <w:pStyle w:val="NormalWeb"/>
            <w:shd w:val="clear" w:color="000000" w:fill="FFFFFF"/>
          </w:pPr>
        </w:pPrChange>
      </w:pPr>
      <w:r w:rsidRPr="007B66F8">
        <w:rPr>
          <w:rFonts w:ascii="Times New Roman" w:hAnsi="Times New Roman"/>
          <w:color w:val="000000"/>
          <w:rPrChange w:id="1222" w:author="Travis D. Finchum" w:date="2012-05-29T12:20:00Z">
            <w:rPr>
              <w:rFonts w:ascii="Arial" w:hAnsi="Arial"/>
              <w:color w:val="0000FF"/>
            </w:rPr>
          </w:rPrChange>
        </w:rPr>
        <w:t>In the case of a trust established with the assets of an individual (or his/her spouse), if from the trust, or portion of the trust, that is considered to be a resource:</w:t>
      </w:r>
    </w:p>
    <w:p w:rsidR="007B66F8" w:rsidRDefault="007B66F8" w:rsidP="007B66F8">
      <w:pPr>
        <w:numPr>
          <w:ilvl w:val="0"/>
          <w:numId w:val="22"/>
        </w:numPr>
        <w:shd w:val="clear" w:color="auto" w:fill="FFFFFF"/>
        <w:spacing w:before="48" w:after="48" w:line="240" w:lineRule="auto"/>
        <w:ind w:left="870"/>
        <w:pPrChange w:id="1223" w:author="Travis D. Finchum" w:date="2012-05-29T12:20:00Z">
          <w:pPr>
            <w:pStyle w:val="NormalWeb"/>
            <w:numPr>
              <w:numId w:val="78"/>
            </w:numPr>
            <w:shd w:val="clear" w:color="000000" w:fill="FFFFFF"/>
            <w:tabs>
              <w:tab w:val="num" w:pos="720"/>
            </w:tabs>
            <w:ind w:left="720" w:hanging="360"/>
          </w:pPr>
        </w:pPrChange>
      </w:pPr>
      <w:r w:rsidRPr="007B66F8">
        <w:rPr>
          <w:rFonts w:ascii="Times New Roman" w:hAnsi="Times New Roman"/>
          <w:color w:val="000000"/>
          <w:rPrChange w:id="1224" w:author="Travis D. Finchum" w:date="2012-05-29T12:20:00Z">
            <w:rPr>
              <w:rFonts w:ascii="Arial" w:hAnsi="Arial"/>
              <w:color w:val="0000FF"/>
            </w:rPr>
          </w:rPrChange>
        </w:rPr>
        <w:t xml:space="preserve">a disbursement is made other than to or for the benefit of the individual, such a disbursement is considered to be a transfer of resources (see </w:t>
      </w:r>
      <w:r w:rsidRPr="007B66F8">
        <w:rPr>
          <w:rFonts w:ascii="Times New Roman" w:hAnsi="Times New Roman"/>
          <w:color w:val="000000"/>
          <w:rPrChange w:id="1225" w:author="Travis D. Finchum" w:date="2012-05-29T12:20:00Z">
            <w:rPr/>
          </w:rPrChange>
        </w:rPr>
        <w:fldChar w:fldCharType="begin"/>
      </w:r>
      <w:r w:rsidRPr="007B66F8">
        <w:rPr>
          <w:rFonts w:ascii="Times New Roman" w:hAnsi="Times New Roman"/>
          <w:color w:val="000000"/>
          <w:rPrChange w:id="1226"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1227" w:author="Travis D. Finchum" w:date="2012-05-29T12:20:00Z">
            <w:rPr/>
          </w:rPrChange>
        </w:rPr>
        <w:fldChar w:fldCharType="separate"/>
      </w:r>
      <w:r w:rsidRPr="007B66F8">
        <w:rPr>
          <w:rPrChange w:id="1228" w:author="Travis D. Finchum" w:date="2012-05-29T12:20:00Z">
            <w:rPr>
              <w:rFonts w:ascii="Arial" w:hAnsi="Arial"/>
              <w:color w:val="0000FF"/>
            </w:rPr>
          </w:rPrChange>
        </w:rPr>
        <w:t xml:space="preserve">SI 01150.100 </w:t>
      </w:r>
      <w:r w:rsidRPr="007B66F8">
        <w:rPr>
          <w:rFonts w:ascii="Times New Roman" w:hAnsi="Times New Roman"/>
          <w:color w:val="000000"/>
          <w:rPrChange w:id="1229" w:author="Travis D. Finchum" w:date="2012-05-29T12:20:00Z">
            <w:rPr/>
          </w:rPrChange>
        </w:rPr>
        <w:fldChar w:fldCharType="end"/>
      </w:r>
      <w:r w:rsidRPr="007B66F8">
        <w:rPr>
          <w:rFonts w:ascii="Times New Roman" w:hAnsi="Times New Roman"/>
          <w:color w:val="000000"/>
          <w:rPrChange w:id="1230" w:author="Travis D. Finchum" w:date="2012-05-29T12:20:00Z">
            <w:rPr>
              <w:rFonts w:ascii="Arial" w:hAnsi="Arial"/>
              <w:color w:val="0000FF"/>
            </w:rPr>
          </w:rPrChange>
        </w:rPr>
        <w:t>ff.) as of the date of the payment; or</w:t>
      </w:r>
    </w:p>
    <w:p w:rsidR="007B66F8" w:rsidRDefault="007B66F8" w:rsidP="007B66F8">
      <w:pPr>
        <w:numPr>
          <w:ilvl w:val="0"/>
          <w:numId w:val="22"/>
        </w:numPr>
        <w:shd w:val="clear" w:color="auto" w:fill="FFFFFF"/>
        <w:spacing w:before="48" w:after="48" w:line="240" w:lineRule="auto"/>
        <w:ind w:left="870"/>
        <w:pPrChange w:id="1231" w:author="Travis D. Finchum" w:date="2012-05-29T12:20:00Z">
          <w:pPr>
            <w:pStyle w:val="NormalWeb"/>
            <w:numPr>
              <w:numId w:val="78"/>
            </w:numPr>
            <w:shd w:val="clear" w:color="000000" w:fill="FFFFFF"/>
            <w:tabs>
              <w:tab w:val="num" w:pos="720"/>
            </w:tabs>
            <w:ind w:left="720" w:hanging="360"/>
          </w:pPr>
        </w:pPrChange>
      </w:pPr>
      <w:r w:rsidRPr="007B66F8">
        <w:rPr>
          <w:rFonts w:ascii="Times New Roman" w:hAnsi="Times New Roman"/>
          <w:color w:val="000000"/>
          <w:rPrChange w:id="1232" w:author="Travis D. Finchum" w:date="2012-05-29T12:20:00Z">
            <w:rPr>
              <w:rFonts w:ascii="Arial" w:hAnsi="Arial"/>
              <w:color w:val="0000FF"/>
            </w:rPr>
          </w:rPrChange>
        </w:rPr>
        <w:t>no disbursement could be made to the individual under any circumstances, foreclosure of payment is considered to be a transfer of resources as of the date of the foreclosure.</w:t>
      </w:r>
    </w:p>
    <w:p w:rsidR="007B66F8" w:rsidRDefault="007B66F8" w:rsidP="007B66F8">
      <w:pPr>
        <w:shd w:val="clear" w:color="auto" w:fill="FFFFFF"/>
        <w:spacing w:before="48" w:after="48" w:line="240" w:lineRule="auto"/>
        <w:pPrChange w:id="1233" w:author="Travis D. Finchum" w:date="2012-05-29T12:20:00Z">
          <w:pPr>
            <w:pStyle w:val="NormalWeb"/>
            <w:shd w:val="clear" w:color="000000" w:fill="FFFFFF"/>
          </w:pPr>
        </w:pPrChange>
      </w:pPr>
      <w:r w:rsidRPr="007B66F8">
        <w:rPr>
          <w:rFonts w:ascii="Times New Roman" w:hAnsi="Times New Roman"/>
          <w:color w:val="000000"/>
          <w:rPrChange w:id="1234" w:author="Travis D. Finchum" w:date="2012-05-29T12:20:00Z">
            <w:rPr>
              <w:rFonts w:ascii="Arial" w:hAnsi="Arial"/>
              <w:color w:val="0000FF"/>
            </w:rPr>
          </w:rPrChange>
        </w:rPr>
        <w:t xml:space="preserve">(See </w:t>
      </w:r>
      <w:del w:id="1235" w:author="Travis D. Finchum" w:date="2012-05-29T12:20:00Z">
        <w:r>
          <w:fldChar w:fldCharType="begin"/>
        </w:r>
        <w:r>
          <w:delInstrText xml:space="preserve"> HYPERLINK "https://secure.ssa.gov/apps10/poms.nsf/lnx/0501120201" \l "f1#f1" </w:delInstrText>
        </w:r>
      </w:del>
      <w:del w:id="1236" w:author="Travis D. Finchum" w:date="2012-05-29T12:20:00Z">
        <w:r>
          <w:fldChar w:fldCharType="separate"/>
        </w:r>
        <w:r>
          <w:rPr>
            <w:rStyle w:val="Hyperlink"/>
          </w:rPr>
          <w:delText>SI 01120.201F.1.</w:delText>
        </w:r>
        <w:r>
          <w:fldChar w:fldCharType="end"/>
        </w:r>
      </w:del>
      <w:ins w:id="1237"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"f1" </w:instrText>
        </w:r>
      </w:ins>
      <w:r w:rsidRPr="00C255A5">
        <w:rPr>
          <w:rFonts w:ascii="Times New Roman" w:hAnsi="Times New Roman"/>
          <w:color w:val="000000"/>
        </w:rPr>
      </w:r>
      <w:ins w:id="1238"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01120.201F.1.</w:t>
        </w:r>
        <w:r w:rsidRPr="00F91A53">
          <w:rPr>
            <w:rFonts w:ascii="Times New Roman" w:hAnsi="Times New Roman"/>
            <w:color w:val="000000"/>
          </w:rPr>
          <w:fldChar w:fldCharType="end"/>
        </w:r>
      </w:ins>
      <w:r w:rsidRPr="007B66F8">
        <w:rPr>
          <w:rFonts w:ascii="Times New Roman" w:hAnsi="Times New Roman"/>
          <w:color w:val="000000"/>
          <w:rPrChange w:id="1239" w:author="Travis D. Finchum" w:date="2012-05-29T12:20:00Z">
            <w:rPr>
              <w:rFonts w:ascii="Arial" w:hAnsi="Arial"/>
              <w:color w:val="0000FF"/>
            </w:rPr>
          </w:rPrChange>
        </w:rPr>
        <w:t xml:space="preserve"> for a definition of “to or for the benefit of.”)</w:t>
      </w:r>
    </w:p>
    <w:p w:rsidR="007B66F8" w:rsidRDefault="007B66F8" w:rsidP="007B66F8">
      <w:pPr>
        <w:shd w:val="clear" w:color="auto" w:fill="FFFFFF"/>
        <w:spacing w:before="100" w:beforeAutospacing="1" w:after="100" w:afterAutospacing="1" w:line="240" w:lineRule="auto"/>
        <w:ind w:left="510" w:hanging="360"/>
        <w:outlineLvl w:val="2"/>
        <w:pPrChange w:id="1240" w:author="Travis D. Finchum" w:date="2012-05-29T12:20:00Z">
          <w:pPr>
            <w:pStyle w:val="Heading3"/>
            <w:shd w:val="clear" w:color="000000" w:fill="FFFFFF"/>
            <w:ind w:left="360" w:hanging="360"/>
          </w:pPr>
        </w:pPrChange>
      </w:pPr>
      <w:bookmarkStart w:id="1241" w:name="i3"/>
      <w:r w:rsidRPr="007B66F8">
        <w:rPr>
          <w:rFonts w:ascii="Times New Roman" w:hAnsi="Times New Roman"/>
          <w:b/>
          <w:color w:val="000000"/>
          <w:sz w:val="27"/>
          <w:rPrChange w:id="1242" w:author="Travis D. Finchum" w:date="2012-05-29T12:20:00Z">
            <w:rPr>
              <w:rFonts w:ascii="Arial" w:hAnsi="Arial"/>
              <w:color w:val="0000FF"/>
            </w:rPr>
          </w:rPrChange>
        </w:rPr>
        <w:t>3.</w:t>
      </w:r>
      <w:bookmarkEnd w:id="1241"/>
      <w:r w:rsidRPr="007B66F8">
        <w:rPr>
          <w:rFonts w:ascii="Times New Roman" w:hAnsi="Times New Roman"/>
          <w:b/>
          <w:color w:val="000000"/>
          <w:sz w:val="27"/>
          <w:rPrChange w:id="1243" w:author="Travis D. Finchum" w:date="2012-05-29T12:20:00Z">
            <w:rPr>
              <w:rFonts w:ascii="Arial" w:hAnsi="Arial"/>
              <w:color w:val="0000FF"/>
            </w:rPr>
          </w:rPrChange>
        </w:rPr>
        <w:t xml:space="preserve"> Mixed Trust</w:t>
      </w:r>
      <w:r w:rsidRPr="003C492A">
        <w:rPr>
          <w:rFonts w:ascii="Times New Roman" w:hAnsi="Times New Roman"/>
          <w:b/>
          <w:color w:val="000000"/>
          <w:sz w:val="27"/>
        </w:rPr>
        <w:t>—</w:t>
      </w:r>
      <w:r w:rsidRPr="007B66F8">
        <w:rPr>
          <w:rFonts w:ascii="Times New Roman" w:hAnsi="Times New Roman"/>
          <w:b/>
          <w:color w:val="000000"/>
          <w:sz w:val="27"/>
          <w:rPrChange w:id="1244" w:author="Travis D. Finchum" w:date="2012-05-29T12:20:00Z">
            <w:rPr>
              <w:rFonts w:ascii="Arial" w:hAnsi="Arial"/>
              <w:color w:val="0000FF"/>
            </w:rPr>
          </w:rPrChange>
        </w:rPr>
        <w:t>Part of Trust Is a Resource and Part Is Not a Resource</w:t>
      </w:r>
    </w:p>
    <w:p w:rsidR="007B66F8" w:rsidRDefault="007B66F8" w:rsidP="007B66F8">
      <w:pPr>
        <w:shd w:val="clear" w:color="auto" w:fill="FFFFFF"/>
        <w:spacing w:before="48" w:after="48" w:line="240" w:lineRule="auto"/>
        <w:pPrChange w:id="1245" w:author="Travis D. Finchum" w:date="2012-05-29T12:20:00Z">
          <w:pPr>
            <w:pStyle w:val="NormalWeb"/>
            <w:shd w:val="clear" w:color="000000" w:fill="FFFFFF"/>
          </w:pPr>
        </w:pPrChange>
      </w:pPr>
      <w:r w:rsidRPr="007B66F8">
        <w:rPr>
          <w:rFonts w:ascii="Times New Roman" w:hAnsi="Times New Roman"/>
          <w:color w:val="000000"/>
          <w:rPrChange w:id="1246" w:author="Travis D. Finchum" w:date="2012-05-29T12:20:00Z">
            <w:rPr>
              <w:rFonts w:ascii="Arial" w:hAnsi="Arial"/>
              <w:color w:val="0000FF"/>
            </w:rPr>
          </w:rPrChange>
        </w:rPr>
        <w:t>In a situation where part of the trust was established with assets of the individual (or spouse) and part was established with the assets of other individuals, consult the trust document to determine from which portion of the trust disbursements were made. If the trust document does not specify, a statement from the trustee regarding the source of the disbursements will be determinative. If the trustee is unable to provide a statement, presume that disbursements were made first from the portion of the trust established with the funds of other individuals. When that portion is depleted, then presume that disbursements were made from the portion of the trust established with funds of the individual.</w:t>
      </w:r>
    </w:p>
    <w:p w:rsidR="007B66F8" w:rsidRDefault="007B66F8" w:rsidP="007B66F8">
      <w:pPr>
        <w:shd w:val="clear" w:color="auto" w:fill="FFFFFF"/>
        <w:spacing w:before="100" w:beforeAutospacing="1" w:after="100" w:afterAutospacing="1" w:line="240" w:lineRule="auto"/>
        <w:ind w:left="510" w:hanging="360"/>
        <w:outlineLvl w:val="1"/>
        <w:pPrChange w:id="1247" w:author="Travis D. Finchum" w:date="2012-05-29T12:20:00Z">
          <w:pPr>
            <w:pStyle w:val="Heading2"/>
            <w:shd w:val="clear" w:color="000000" w:fill="FFFFFF"/>
            <w:ind w:left="360" w:hanging="360"/>
          </w:pPr>
        </w:pPrChange>
      </w:pPr>
      <w:bookmarkStart w:id="1248" w:name="j"/>
      <w:r w:rsidRPr="007B66F8">
        <w:rPr>
          <w:rFonts w:ascii="Times New Roman" w:hAnsi="Times New Roman"/>
          <w:b/>
          <w:color w:val="000000"/>
          <w:sz w:val="36"/>
          <w:rPrChange w:id="1249" w:author="Travis D. Finchum" w:date="2012-05-29T12:20:00Z">
            <w:rPr>
              <w:rFonts w:ascii="Arial" w:hAnsi="Arial"/>
              <w:color w:val="0000FF"/>
            </w:rPr>
          </w:rPrChange>
        </w:rPr>
        <w:t>J.</w:t>
      </w:r>
      <w:bookmarkEnd w:id="1248"/>
      <w:r w:rsidRPr="007B66F8">
        <w:rPr>
          <w:rFonts w:ascii="Times New Roman" w:hAnsi="Times New Roman"/>
          <w:b/>
          <w:color w:val="000000"/>
          <w:sz w:val="36"/>
          <w:rPrChange w:id="1250" w:author="Travis D. Finchum" w:date="2012-05-29T12:20:00Z">
            <w:rPr>
              <w:rFonts w:ascii="Arial" w:hAnsi="Arial"/>
              <w:color w:val="0000FF"/>
            </w:rPr>
          </w:rPrChange>
        </w:rPr>
        <w:t xml:space="preserve"> Policy--Earnings/Additions To Trusts</w:t>
      </w:r>
    </w:p>
    <w:p w:rsidR="007B66F8" w:rsidRDefault="007B66F8" w:rsidP="007B66F8">
      <w:pPr>
        <w:shd w:val="clear" w:color="auto" w:fill="FFFFFF"/>
        <w:spacing w:before="100" w:beforeAutospacing="1" w:after="100" w:afterAutospacing="1" w:line="240" w:lineRule="auto"/>
        <w:ind w:left="510" w:hanging="360"/>
        <w:outlineLvl w:val="2"/>
        <w:pPrChange w:id="1251" w:author="Travis D. Finchum" w:date="2012-05-29T12:20:00Z">
          <w:pPr>
            <w:pStyle w:val="Heading3"/>
            <w:shd w:val="clear" w:color="000000" w:fill="FFFFFF"/>
            <w:ind w:left="360" w:hanging="360"/>
          </w:pPr>
        </w:pPrChange>
      </w:pPr>
      <w:bookmarkStart w:id="1252" w:name="j1"/>
      <w:r w:rsidRPr="007B66F8">
        <w:rPr>
          <w:rFonts w:ascii="Times New Roman" w:hAnsi="Times New Roman"/>
          <w:b/>
          <w:color w:val="000000"/>
          <w:sz w:val="27"/>
          <w:rPrChange w:id="1253" w:author="Travis D. Finchum" w:date="2012-05-29T12:20:00Z">
            <w:rPr>
              <w:rFonts w:ascii="Arial" w:hAnsi="Arial"/>
              <w:color w:val="0000FF"/>
            </w:rPr>
          </w:rPrChange>
        </w:rPr>
        <w:t>1.</w:t>
      </w:r>
      <w:bookmarkEnd w:id="1252"/>
      <w:r w:rsidRPr="007B66F8">
        <w:rPr>
          <w:rFonts w:ascii="Times New Roman" w:hAnsi="Times New Roman"/>
          <w:b/>
          <w:color w:val="000000"/>
          <w:sz w:val="27"/>
          <w:rPrChange w:id="1254" w:author="Travis D. Finchum" w:date="2012-05-29T12:20:00Z">
            <w:rPr>
              <w:rFonts w:ascii="Arial" w:hAnsi="Arial"/>
              <w:color w:val="0000FF"/>
            </w:rPr>
          </w:rPrChange>
        </w:rPr>
        <w:t xml:space="preserve"> Trust Principal Is Not a Resource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255" w:author="Travis D. Finchum" w:date="2012-05-29T12:20:00Z">
            <w:rPr>
              <w:rFonts w:eastAsia="Calibri"/>
              <w:color w:val="auto"/>
              <w:sz w:val="28"/>
            </w:rPr>
          </w:rPrChange>
        </w:rPr>
        <w:pPrChange w:id="1256" w:author="Travis D. Finchum" w:date="2012-05-29T12:20:00Z">
          <w:pPr>
            <w:pStyle w:val="Heading4"/>
            <w:keepNext/>
            <w:shd w:val="clear" w:color="000000" w:fill="FFFFFF"/>
            <w:spacing w:before="240" w:after="60"/>
            <w:ind w:left="360" w:hanging="360"/>
          </w:pPr>
        </w:pPrChange>
      </w:pPr>
      <w:bookmarkStart w:id="1257" w:name="j1a"/>
      <w:r w:rsidRPr="007B66F8">
        <w:rPr>
          <w:rFonts w:ascii="Times New Roman" w:hAnsi="Times New Roman"/>
          <w:b/>
          <w:color w:val="000000"/>
          <w:rPrChange w:id="1258" w:author="Travis D. Finchum" w:date="2012-05-29T12:20:00Z">
            <w:rPr>
              <w:rFonts w:ascii="Arial" w:hAnsi="Arial"/>
              <w:color w:val="0000FF"/>
              <w:sz w:val="28"/>
            </w:rPr>
          </w:rPrChange>
        </w:rPr>
        <w:t>a.</w:t>
      </w:r>
      <w:bookmarkEnd w:id="1257"/>
      <w:r w:rsidRPr="007B66F8">
        <w:rPr>
          <w:rFonts w:ascii="Times New Roman" w:hAnsi="Times New Roman"/>
          <w:b/>
          <w:color w:val="000000"/>
          <w:rPrChange w:id="1259" w:author="Travis D. Finchum" w:date="2012-05-29T12:20:00Z">
            <w:rPr>
              <w:rFonts w:ascii="Arial" w:hAnsi="Arial"/>
              <w:color w:val="0000FF"/>
              <w:sz w:val="28"/>
            </w:rPr>
          </w:rPrChange>
        </w:rPr>
        <w:t xml:space="preserve"> Trust Earnings</w:t>
      </w:r>
    </w:p>
    <w:p w:rsidR="007B66F8" w:rsidRDefault="007B66F8" w:rsidP="007B66F8">
      <w:pPr>
        <w:shd w:val="clear" w:color="auto" w:fill="FFFFFF"/>
        <w:spacing w:before="48" w:after="48" w:line="240" w:lineRule="auto"/>
        <w:pPrChange w:id="1260" w:author="Travis D. Finchum" w:date="2012-05-29T12:20:00Z">
          <w:pPr>
            <w:pStyle w:val="NormalWeb"/>
            <w:shd w:val="clear" w:color="000000" w:fill="FFFFFF"/>
          </w:pPr>
        </w:pPrChange>
      </w:pPr>
      <w:r w:rsidRPr="007B66F8">
        <w:rPr>
          <w:rFonts w:ascii="Times New Roman" w:hAnsi="Times New Roman"/>
          <w:color w:val="000000"/>
          <w:rPrChange w:id="1261" w:author="Travis D. Finchum" w:date="2012-05-29T12:20:00Z">
            <w:rPr>
              <w:rFonts w:ascii="Arial" w:hAnsi="Arial"/>
              <w:color w:val="0000FF"/>
            </w:rPr>
          </w:rPrChange>
        </w:rPr>
        <w:t xml:space="preserve">Trust earnings are not income to the SSI claimant or recipient who is a trust beneficiary </w:t>
      </w:r>
      <w:r w:rsidRPr="007B66F8">
        <w:rPr>
          <w:rFonts w:ascii="Times New Roman" w:hAnsi="Times New Roman"/>
          <w:b/>
          <w:color w:val="000000"/>
          <w:rPrChange w:id="1262" w:author="Travis D. Finchum" w:date="2012-05-29T12:20:00Z">
            <w:rPr>
              <w:rFonts w:ascii="Arial" w:hAnsi="Arial"/>
              <w:b/>
              <w:color w:val="0000FF"/>
            </w:rPr>
          </w:rPrChange>
        </w:rPr>
        <w:t>unless</w:t>
      </w:r>
      <w:r w:rsidRPr="007B66F8">
        <w:rPr>
          <w:rFonts w:ascii="Times New Roman" w:hAnsi="Times New Roman"/>
          <w:color w:val="000000"/>
          <w:rPrChange w:id="1263" w:author="Travis D. Finchum" w:date="2012-05-29T12:20:00Z">
            <w:rPr>
              <w:rFonts w:ascii="Arial" w:hAnsi="Arial"/>
              <w:color w:val="0000FF"/>
            </w:rPr>
          </w:rPrChange>
        </w:rPr>
        <w:t xml:space="preserve"> the trust directs, or the trustee makes, payment to the beneficiary.</w:t>
      </w:r>
    </w:p>
    <w:p w:rsidR="007B66F8" w:rsidRDefault="007B66F8" w:rsidP="007B66F8">
      <w:pPr>
        <w:shd w:val="clear" w:color="auto" w:fill="FFFFFF"/>
        <w:spacing w:before="48" w:after="48" w:line="240" w:lineRule="auto"/>
        <w:pPrChange w:id="1264" w:author="Travis D. Finchum" w:date="2012-05-29T12:20:00Z">
          <w:pPr>
            <w:pStyle w:val="NormalWeb"/>
            <w:shd w:val="clear" w:color="000000" w:fill="FFFFFF"/>
          </w:pPr>
        </w:pPrChange>
      </w:pPr>
      <w:r w:rsidRPr="007B66F8">
        <w:rPr>
          <w:rFonts w:ascii="Times New Roman" w:hAnsi="Times New Roman"/>
          <w:color w:val="000000"/>
          <w:rPrChange w:id="1265" w:author="Travis D. Finchum" w:date="2012-05-29T12:20:00Z">
            <w:rPr>
              <w:rFonts w:ascii="Arial" w:hAnsi="Arial"/>
              <w:color w:val="0000FF"/>
            </w:rPr>
          </w:rPrChange>
        </w:rPr>
        <w:t xml:space="preserve">Trust earnings are not income to the trustee or grantor </w:t>
      </w:r>
      <w:r w:rsidRPr="007B66F8">
        <w:rPr>
          <w:rFonts w:ascii="Times New Roman" w:hAnsi="Times New Roman"/>
          <w:b/>
          <w:color w:val="000000"/>
          <w:rPrChange w:id="1266" w:author="Travis D. Finchum" w:date="2012-05-29T12:20:00Z">
            <w:rPr>
              <w:rFonts w:ascii="Arial" w:hAnsi="Arial"/>
              <w:b/>
              <w:color w:val="0000FF"/>
            </w:rPr>
          </w:rPrChange>
        </w:rPr>
        <w:t>unless</w:t>
      </w:r>
      <w:r w:rsidRPr="007B66F8">
        <w:rPr>
          <w:rFonts w:ascii="Times New Roman" w:hAnsi="Times New Roman"/>
          <w:color w:val="000000"/>
          <w:rPrChange w:id="1267" w:author="Travis D. Finchum" w:date="2012-05-29T12:20:00Z">
            <w:rPr>
              <w:rFonts w:ascii="Arial" w:hAnsi="Arial"/>
              <w:color w:val="0000FF"/>
            </w:rPr>
          </w:rPrChange>
        </w:rPr>
        <w:t xml:space="preserve"> designated as belonging to the trustee or grantor under the terms of the trust, e.g., as fees payable to the trustee or interest payable to the grantor.</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268" w:author="Travis D. Finchum" w:date="2012-05-29T12:20:00Z">
            <w:rPr>
              <w:rFonts w:eastAsia="Calibri"/>
              <w:color w:val="auto"/>
              <w:sz w:val="28"/>
            </w:rPr>
          </w:rPrChange>
        </w:rPr>
        <w:pPrChange w:id="1269" w:author="Travis D. Finchum" w:date="2012-05-29T12:20:00Z">
          <w:pPr>
            <w:pStyle w:val="Heading4"/>
            <w:keepNext/>
            <w:shd w:val="clear" w:color="000000" w:fill="FFFFFF"/>
            <w:spacing w:before="240" w:after="60"/>
            <w:ind w:left="360" w:hanging="360"/>
          </w:pPr>
        </w:pPrChange>
      </w:pPr>
      <w:bookmarkStart w:id="1270" w:name="j1b"/>
      <w:r w:rsidRPr="007B66F8">
        <w:rPr>
          <w:rFonts w:ascii="Times New Roman" w:hAnsi="Times New Roman"/>
          <w:b/>
          <w:color w:val="000000"/>
          <w:rPrChange w:id="1271" w:author="Travis D. Finchum" w:date="2012-05-29T12:20:00Z">
            <w:rPr>
              <w:rFonts w:ascii="Arial" w:hAnsi="Arial"/>
              <w:color w:val="0000FF"/>
              <w:sz w:val="28"/>
            </w:rPr>
          </w:rPrChange>
        </w:rPr>
        <w:t>b.</w:t>
      </w:r>
      <w:bookmarkEnd w:id="1270"/>
      <w:r w:rsidRPr="007B66F8">
        <w:rPr>
          <w:rFonts w:ascii="Times New Roman" w:hAnsi="Times New Roman"/>
          <w:b/>
          <w:color w:val="000000"/>
          <w:rPrChange w:id="1272" w:author="Travis D. Finchum" w:date="2012-05-29T12:20:00Z">
            <w:rPr>
              <w:rFonts w:ascii="Arial" w:hAnsi="Arial"/>
              <w:color w:val="0000FF"/>
              <w:sz w:val="28"/>
            </w:rPr>
          </w:rPrChange>
        </w:rPr>
        <w:t xml:space="preserve"> Additions to Principal</w:t>
      </w:r>
    </w:p>
    <w:p w:rsidR="007B66F8" w:rsidRPr="007B66F8" w:rsidRDefault="007B66F8" w:rsidP="007B66F8">
      <w:pPr>
        <w:shd w:val="clear" w:color="auto" w:fill="FFFFFF"/>
        <w:spacing w:before="48" w:after="48" w:line="240" w:lineRule="auto"/>
        <w:rPr>
          <w:rPrChange w:id="1273" w:author="Travis D. Finchum" w:date="2012-05-29T12:20:00Z">
            <w:rPr>
              <w:rFonts w:eastAsia="Calibri"/>
            </w:rPr>
          </w:rPrChange>
        </w:rPr>
        <w:pPrChange w:id="1274" w:author="Travis D. Finchum" w:date="2012-05-29T12:20:00Z">
          <w:pPr>
            <w:pStyle w:val="NormalWeb"/>
            <w:shd w:val="clear" w:color="000000" w:fill="FFFFFF"/>
          </w:pPr>
        </w:pPrChange>
      </w:pPr>
      <w:r w:rsidRPr="007B66F8">
        <w:rPr>
          <w:rFonts w:ascii="Times New Roman" w:hAnsi="Times New Roman"/>
          <w:color w:val="000000"/>
          <w:rPrChange w:id="1275" w:author="Travis D. Finchum" w:date="2012-05-29T12:20:00Z">
            <w:rPr>
              <w:rFonts w:ascii="Arial" w:hAnsi="Arial"/>
              <w:color w:val="0000FF"/>
            </w:rPr>
          </w:rPrChange>
        </w:rPr>
        <w:t xml:space="preserve">Additions to the trust principal made directly to the trust are not income to the grantor, trustee or beneficiary. Exceptions to this rule are listed in </w:t>
      </w:r>
      <w:del w:id="1276" w:author="Travis D. Finchum" w:date="2012-05-29T12:20:00Z">
        <w:r>
          <w:fldChar w:fldCharType="begin"/>
        </w:r>
        <w:r>
          <w:delInstrText xml:space="preserve"> HYPERLINK "https://secure.ssa.gov/apps10/poms.nsf/lnx/0501120201" \l "j1#j1" </w:delInstrText>
        </w:r>
      </w:del>
      <w:del w:id="1277" w:author="Travis D. Finchum" w:date="2012-05-29T12:20:00Z">
        <w:r>
          <w:fldChar w:fldCharType="separate"/>
        </w:r>
        <w:r>
          <w:rPr>
            <w:rStyle w:val="Hyperlink"/>
          </w:rPr>
          <w:delText>SI 01120.201J.1.c.</w:delText>
        </w:r>
        <w:r>
          <w:fldChar w:fldCharType="end"/>
        </w:r>
      </w:del>
      <w:ins w:id="1278"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"j1" </w:instrText>
        </w:r>
      </w:ins>
      <w:r w:rsidRPr="00C255A5">
        <w:rPr>
          <w:rFonts w:ascii="Times New Roman" w:hAnsi="Times New Roman"/>
          <w:color w:val="000000"/>
        </w:rPr>
      </w:r>
      <w:ins w:id="1279"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01120.201J.1.c.</w:t>
        </w:r>
        <w:r w:rsidRPr="00F91A53">
          <w:rPr>
            <w:rFonts w:ascii="Times New Roman" w:hAnsi="Times New Roman"/>
            <w:color w:val="000000"/>
          </w:rPr>
          <w:fldChar w:fldCharType="end"/>
        </w:r>
      </w:ins>
      <w:r w:rsidRPr="007B66F8">
        <w:rPr>
          <w:rFonts w:ascii="Times New Roman" w:hAnsi="Times New Roman"/>
          <w:color w:val="000000"/>
          <w:rPrChange w:id="1280" w:author="Travis D. Finchum" w:date="2012-05-29T12:20:00Z">
            <w:rPr>
              <w:rFonts w:ascii="Arial" w:hAnsi="Arial"/>
              <w:color w:val="0000FF"/>
            </w:rPr>
          </w:rPrChange>
        </w:rPr>
        <w:t xml:space="preserve"> and </w:t>
      </w:r>
      <w:r w:rsidRPr="007B66F8">
        <w:rPr>
          <w:rFonts w:ascii="Times New Roman" w:hAnsi="Times New Roman"/>
          <w:color w:val="000000"/>
          <w:rPrChange w:id="1281" w:author="Travis D. Finchum" w:date="2012-05-29T12:20:00Z">
            <w:rPr/>
          </w:rPrChange>
        </w:rPr>
        <w:fldChar w:fldCharType="begin"/>
      </w:r>
      <w:r w:rsidRPr="007B66F8">
        <w:rPr>
          <w:rFonts w:ascii="Times New Roman" w:hAnsi="Times New Roman"/>
          <w:color w:val="000000"/>
          <w:rPrChange w:id="1282" w:author="Travis D. Finchum" w:date="2012-05-29T12:20:00Z">
            <w:rPr>
              <w:rFonts w:ascii="Arial" w:hAnsi="Arial"/>
              <w:color w:val="0000FF"/>
            </w:rPr>
          </w:rPrChange>
        </w:rPr>
        <w:instrText xml:space="preserve"> HYPERLINK "https://secure.ssa.gov/apps10/poms.nsf/lnx/0501120201" </w:instrText>
      </w:r>
      <w:r w:rsidRPr="00D45FCD">
        <w:rPr>
          <w:rFonts w:ascii="Times New Roman" w:hAnsi="Times New Roman"/>
          <w:color w:val="000000"/>
          <w:rPrChange w:id="1283" w:author="Travis D. Finchum" w:date="2012-05-29T12:20:00Z">
            <w:rPr/>
          </w:rPrChange>
        </w:rPr>
        <w:instrText>\</w:instrText>
      </w:r>
      <w:r w:rsidRPr="007B66F8">
        <w:rPr>
          <w:rFonts w:ascii="Times New Roman" w:hAnsi="Times New Roman"/>
          <w:color w:val="000000"/>
          <w:rPrChange w:id="1284" w:author="Travis D. Finchum" w:date="2012-05-29T12:20:00Z">
            <w:rPr>
              <w:rFonts w:ascii="Arial" w:hAnsi="Arial"/>
              <w:color w:val="0000FF"/>
            </w:rPr>
          </w:rPrChange>
        </w:rPr>
        <w:instrText>l "</w:instrText>
      </w:r>
      <w:del w:id="1285" w:author="Travis D. Finchum" w:date="2012-05-29T12:20:00Z">
        <w:r>
          <w:delInstrText>j1#</w:delInstrText>
        </w:r>
      </w:del>
      <w:r w:rsidRPr="007B66F8">
        <w:rPr>
          <w:rFonts w:ascii="Times New Roman" w:hAnsi="Times New Roman"/>
          <w:color w:val="000000"/>
          <w:rPrChange w:id="1286" w:author="Travis D. Finchum" w:date="2012-05-29T12:20:00Z">
            <w:rPr>
              <w:rFonts w:ascii="Arial" w:hAnsi="Arial"/>
              <w:color w:val="0000FF"/>
            </w:rPr>
          </w:rPrChange>
        </w:rPr>
        <w:instrText xml:space="preserve">j1" </w:instrText>
      </w:r>
      <w:r w:rsidRPr="00C255A5">
        <w:rPr>
          <w:rFonts w:ascii="Times New Roman" w:hAnsi="Times New Roman"/>
          <w:color w:val="000000"/>
        </w:rPr>
      </w:r>
      <w:r w:rsidRPr="007B66F8">
        <w:rPr>
          <w:rFonts w:ascii="Times New Roman" w:hAnsi="Times New Roman"/>
          <w:color w:val="000000"/>
          <w:rPrChange w:id="1287" w:author="Travis D. Finchum" w:date="2012-05-29T12:20:00Z">
            <w:rPr/>
          </w:rPrChange>
        </w:rPr>
        <w:fldChar w:fldCharType="separate"/>
      </w:r>
      <w:r w:rsidRPr="007B66F8">
        <w:rPr>
          <w:rPrChange w:id="1288" w:author="Travis D. Finchum" w:date="2012-05-29T12:20:00Z">
            <w:rPr>
              <w:rFonts w:ascii="Arial" w:hAnsi="Arial"/>
              <w:color w:val="0000FF"/>
            </w:rPr>
          </w:rPrChange>
        </w:rPr>
        <w:t>SI 01120.201J.1.d.</w:t>
      </w:r>
      <w:r w:rsidRPr="007B66F8">
        <w:rPr>
          <w:rFonts w:ascii="Times New Roman" w:hAnsi="Times New Roman"/>
          <w:color w:val="000000"/>
          <w:rPrChange w:id="1289" w:author="Travis D. Finchum" w:date="2012-05-29T12:20:00Z">
            <w:rPr/>
          </w:rPrChange>
        </w:rPr>
        <w:fldChar w:fldCharType="end"/>
      </w:r>
    </w:p>
    <w:p w:rsidR="007B66F8" w:rsidRPr="007B66F8" w:rsidRDefault="007B66F8" w:rsidP="007B66F8">
      <w:pPr>
        <w:shd w:val="clear" w:color="auto" w:fill="FFFFFF"/>
        <w:spacing w:before="100" w:beforeAutospacing="1" w:after="100" w:afterAutospacing="1" w:line="240" w:lineRule="auto"/>
        <w:ind w:left="510" w:hanging="360"/>
        <w:outlineLvl w:val="3"/>
        <w:rPr>
          <w:rPrChange w:id="1290" w:author="Travis D. Finchum" w:date="2012-05-29T12:20:00Z">
            <w:rPr>
              <w:rFonts w:eastAsia="Calibri"/>
              <w:color w:val="auto"/>
              <w:sz w:val="28"/>
            </w:rPr>
          </w:rPrChange>
        </w:rPr>
        <w:pPrChange w:id="1291" w:author="Travis D. Finchum" w:date="2012-05-29T12:20:00Z">
          <w:pPr>
            <w:pStyle w:val="Heading4"/>
            <w:keepNext/>
            <w:shd w:val="clear" w:color="000000" w:fill="FFFFFF"/>
            <w:spacing w:before="240" w:after="60"/>
            <w:ind w:left="360" w:hanging="360"/>
          </w:pPr>
        </w:pPrChange>
      </w:pPr>
      <w:bookmarkStart w:id="1292" w:name="j1c"/>
      <w:r w:rsidRPr="007B66F8">
        <w:rPr>
          <w:rFonts w:ascii="Times New Roman" w:hAnsi="Times New Roman"/>
          <w:b/>
          <w:color w:val="000000"/>
          <w:rPrChange w:id="1293" w:author="Travis D. Finchum" w:date="2012-05-29T12:20:00Z">
            <w:rPr>
              <w:rFonts w:ascii="Arial" w:hAnsi="Arial"/>
              <w:color w:val="0000FF"/>
              <w:sz w:val="28"/>
            </w:rPr>
          </w:rPrChange>
        </w:rPr>
        <w:t>c.</w:t>
      </w:r>
      <w:bookmarkEnd w:id="1292"/>
      <w:r w:rsidRPr="007B66F8">
        <w:rPr>
          <w:rFonts w:ascii="Times New Roman" w:hAnsi="Times New Roman"/>
          <w:b/>
          <w:color w:val="000000"/>
          <w:rPrChange w:id="1294" w:author="Travis D. Finchum" w:date="2012-05-29T12:20:00Z">
            <w:rPr>
              <w:rFonts w:ascii="Arial" w:hAnsi="Arial"/>
              <w:color w:val="0000FF"/>
              <w:sz w:val="28"/>
            </w:rPr>
          </w:rPrChange>
        </w:rPr>
        <w:t xml:space="preserve"> Exceptions</w:t>
      </w:r>
    </w:p>
    <w:p w:rsidR="007B66F8" w:rsidRDefault="007B66F8" w:rsidP="007B66F8">
      <w:pPr>
        <w:shd w:val="clear" w:color="auto" w:fill="FFFFFF"/>
        <w:spacing w:before="48" w:after="48" w:line="240" w:lineRule="auto"/>
        <w:pPrChange w:id="1295" w:author="Travis D. Finchum" w:date="2012-05-29T12:20:00Z">
          <w:pPr>
            <w:pStyle w:val="NormalWeb"/>
            <w:shd w:val="clear" w:color="000000" w:fill="FFFFFF"/>
          </w:pPr>
        </w:pPrChange>
      </w:pPr>
      <w:r w:rsidRPr="007B66F8">
        <w:rPr>
          <w:rFonts w:ascii="Times New Roman" w:hAnsi="Times New Roman"/>
          <w:color w:val="000000"/>
          <w:rPrChange w:id="1296" w:author="Travis D. Finchum" w:date="2012-05-29T12:20:00Z">
            <w:rPr>
              <w:rFonts w:ascii="Arial" w:hAnsi="Arial"/>
              <w:color w:val="0000FF"/>
            </w:rPr>
          </w:rPrChange>
        </w:rPr>
        <w:t>Certain payments are not assignable by law and, therefore, are income to the individual entitled to receive the payment under regular income rules. They may not be paid directly into a trust, but individuals may attempt to structure trusts so that it appears that they are so paid. Important examples of non-assignable payments include:</w:t>
      </w:r>
    </w:p>
    <w:p w:rsidR="007B66F8" w:rsidRDefault="007B66F8" w:rsidP="007B66F8">
      <w:pPr>
        <w:numPr>
          <w:ilvl w:val="0"/>
          <w:numId w:val="23"/>
        </w:numPr>
        <w:shd w:val="clear" w:color="auto" w:fill="FFFFFF"/>
        <w:spacing w:before="48" w:after="48" w:line="240" w:lineRule="auto"/>
        <w:ind w:left="870"/>
        <w:pPrChange w:id="1297" w:author="Travis D. Finchum" w:date="2012-05-29T12:20:00Z">
          <w:pPr>
            <w:pStyle w:val="NormalWeb"/>
            <w:numPr>
              <w:numId w:val="79"/>
            </w:numPr>
            <w:shd w:val="clear" w:color="000000" w:fill="FFFFFF"/>
            <w:tabs>
              <w:tab w:val="num" w:pos="720"/>
            </w:tabs>
            <w:ind w:left="720" w:hanging="360"/>
          </w:pPr>
        </w:pPrChange>
      </w:pPr>
      <w:r w:rsidRPr="007B66F8">
        <w:rPr>
          <w:rFonts w:ascii="Times New Roman" w:hAnsi="Times New Roman"/>
          <w:color w:val="000000"/>
          <w:rPrChange w:id="1298" w:author="Travis D. Finchum" w:date="2012-05-29T12:20:00Z">
            <w:rPr>
              <w:rFonts w:ascii="Arial" w:hAnsi="Arial"/>
              <w:color w:val="0000FF"/>
            </w:rPr>
          </w:rPrChange>
        </w:rPr>
        <w:t>Temporary Assistance for Needy Families (TANF);</w:t>
      </w:r>
    </w:p>
    <w:p w:rsidR="007B66F8" w:rsidRDefault="007B66F8" w:rsidP="007B66F8">
      <w:pPr>
        <w:numPr>
          <w:ilvl w:val="0"/>
          <w:numId w:val="23"/>
        </w:numPr>
        <w:shd w:val="clear" w:color="auto" w:fill="FFFFFF"/>
        <w:spacing w:before="48" w:after="48" w:line="240" w:lineRule="auto"/>
        <w:ind w:left="870"/>
        <w:pPrChange w:id="1299" w:author="Travis D. Finchum" w:date="2012-05-29T12:20:00Z">
          <w:pPr>
            <w:pStyle w:val="NormalWeb"/>
            <w:numPr>
              <w:numId w:val="79"/>
            </w:numPr>
            <w:shd w:val="clear" w:color="000000" w:fill="FFFFFF"/>
            <w:tabs>
              <w:tab w:val="num" w:pos="720"/>
            </w:tabs>
            <w:ind w:left="720" w:hanging="360"/>
          </w:pPr>
        </w:pPrChange>
      </w:pPr>
      <w:r w:rsidRPr="007B66F8">
        <w:rPr>
          <w:rFonts w:ascii="Times New Roman" w:hAnsi="Times New Roman"/>
          <w:color w:val="000000"/>
          <w:rPrChange w:id="1300" w:author="Travis D. Finchum" w:date="2012-05-29T12:20:00Z">
            <w:rPr>
              <w:rFonts w:ascii="Arial" w:hAnsi="Arial"/>
              <w:color w:val="0000FF"/>
            </w:rPr>
          </w:rPrChange>
        </w:rPr>
        <w:t>Railroad Retirement Board-administered pensions;</w:t>
      </w:r>
    </w:p>
    <w:p w:rsidR="007B66F8" w:rsidRDefault="007B66F8" w:rsidP="007B66F8">
      <w:pPr>
        <w:numPr>
          <w:ilvl w:val="0"/>
          <w:numId w:val="23"/>
        </w:numPr>
        <w:shd w:val="clear" w:color="auto" w:fill="FFFFFF"/>
        <w:spacing w:before="48" w:after="48" w:line="240" w:lineRule="auto"/>
        <w:ind w:left="870"/>
        <w:pPrChange w:id="1301" w:author="Travis D. Finchum" w:date="2012-05-29T12:20:00Z">
          <w:pPr>
            <w:pStyle w:val="NormalWeb"/>
            <w:numPr>
              <w:numId w:val="79"/>
            </w:numPr>
            <w:shd w:val="clear" w:color="000000" w:fill="FFFFFF"/>
            <w:tabs>
              <w:tab w:val="num" w:pos="720"/>
            </w:tabs>
            <w:ind w:left="720" w:hanging="360"/>
          </w:pPr>
        </w:pPrChange>
      </w:pPr>
      <w:r w:rsidRPr="007B66F8">
        <w:rPr>
          <w:rFonts w:ascii="Times New Roman" w:hAnsi="Times New Roman"/>
          <w:color w:val="000000"/>
          <w:rPrChange w:id="1302" w:author="Travis D. Finchum" w:date="2012-05-29T12:20:00Z">
            <w:rPr>
              <w:rFonts w:ascii="Arial" w:hAnsi="Arial"/>
              <w:color w:val="0000FF"/>
            </w:rPr>
          </w:rPrChange>
        </w:rPr>
        <w:t>Veterans pensions and assistance;</w:t>
      </w:r>
    </w:p>
    <w:p w:rsidR="007B66F8" w:rsidRDefault="007B66F8" w:rsidP="007B66F8">
      <w:pPr>
        <w:numPr>
          <w:ilvl w:val="0"/>
          <w:numId w:val="23"/>
        </w:numPr>
        <w:shd w:val="clear" w:color="auto" w:fill="FFFFFF"/>
        <w:spacing w:before="48" w:after="48" w:line="240" w:lineRule="auto"/>
        <w:ind w:left="870"/>
        <w:pPrChange w:id="1303" w:author="Travis D. Finchum" w:date="2012-05-29T12:20:00Z">
          <w:pPr>
            <w:pStyle w:val="NormalWeb"/>
            <w:numPr>
              <w:numId w:val="79"/>
            </w:numPr>
            <w:shd w:val="clear" w:color="000000" w:fill="FFFFFF"/>
            <w:tabs>
              <w:tab w:val="num" w:pos="720"/>
            </w:tabs>
            <w:ind w:left="720" w:hanging="360"/>
          </w:pPr>
        </w:pPrChange>
      </w:pPr>
      <w:r w:rsidRPr="007B66F8">
        <w:rPr>
          <w:rFonts w:ascii="Times New Roman" w:hAnsi="Times New Roman"/>
          <w:color w:val="000000"/>
          <w:rPrChange w:id="1304" w:author="Travis D. Finchum" w:date="2012-05-29T12:20:00Z">
            <w:rPr>
              <w:rFonts w:ascii="Arial" w:hAnsi="Arial"/>
              <w:color w:val="0000FF"/>
            </w:rPr>
          </w:rPrChange>
        </w:rPr>
        <w:t>Federal employee retirement payments (CSRS, FERS) administered by the Office of Personnel Management;</w:t>
      </w:r>
    </w:p>
    <w:p w:rsidR="007B66F8" w:rsidRDefault="007B66F8" w:rsidP="007B66F8">
      <w:pPr>
        <w:numPr>
          <w:ilvl w:val="0"/>
          <w:numId w:val="23"/>
        </w:numPr>
        <w:shd w:val="clear" w:color="auto" w:fill="FFFFFF"/>
        <w:spacing w:before="48" w:after="48" w:line="240" w:lineRule="auto"/>
        <w:ind w:left="870"/>
        <w:pPrChange w:id="1305" w:author="Travis D. Finchum" w:date="2012-05-29T12:20:00Z">
          <w:pPr>
            <w:pStyle w:val="NormalWeb"/>
            <w:numPr>
              <w:numId w:val="79"/>
            </w:numPr>
            <w:shd w:val="clear" w:color="000000" w:fill="FFFFFF"/>
            <w:tabs>
              <w:tab w:val="num" w:pos="720"/>
            </w:tabs>
            <w:ind w:left="720" w:hanging="360"/>
          </w:pPr>
        </w:pPrChange>
      </w:pPr>
      <w:r w:rsidRPr="007B66F8">
        <w:rPr>
          <w:rFonts w:ascii="Times New Roman" w:hAnsi="Times New Roman"/>
          <w:color w:val="000000"/>
          <w:rPrChange w:id="1306" w:author="Travis D. Finchum" w:date="2012-05-29T12:20:00Z">
            <w:rPr>
              <w:rFonts w:ascii="Arial" w:hAnsi="Arial"/>
              <w:color w:val="0000FF"/>
            </w:rPr>
          </w:rPrChange>
        </w:rPr>
        <w:t>Social Security title II and SSI payments;</w:t>
      </w:r>
    </w:p>
    <w:p w:rsidR="007B66F8" w:rsidRDefault="007B66F8" w:rsidP="007B66F8">
      <w:pPr>
        <w:numPr>
          <w:ilvl w:val="0"/>
          <w:numId w:val="23"/>
        </w:numPr>
        <w:shd w:val="clear" w:color="auto" w:fill="FFFFFF"/>
        <w:spacing w:before="48" w:after="48" w:line="240" w:lineRule="auto"/>
        <w:ind w:left="870"/>
        <w:pPrChange w:id="1307" w:author="Travis D. Finchum" w:date="2012-05-29T12:20:00Z">
          <w:pPr>
            <w:pStyle w:val="NormalWeb"/>
            <w:numPr>
              <w:numId w:val="79"/>
            </w:numPr>
            <w:shd w:val="clear" w:color="000000" w:fill="FFFFFF"/>
            <w:tabs>
              <w:tab w:val="num" w:pos="720"/>
            </w:tabs>
            <w:ind w:left="720" w:hanging="360"/>
          </w:pPr>
        </w:pPrChange>
      </w:pPr>
      <w:r w:rsidRPr="007B66F8">
        <w:rPr>
          <w:rFonts w:ascii="Times New Roman" w:hAnsi="Times New Roman"/>
          <w:color w:val="000000"/>
          <w:rPrChange w:id="1308" w:author="Travis D. Finchum" w:date="2012-05-29T12:20:00Z">
            <w:rPr>
              <w:rFonts w:ascii="Arial" w:hAnsi="Arial"/>
              <w:color w:val="0000FF"/>
            </w:rPr>
          </w:rPrChange>
        </w:rPr>
        <w:t>Private pensions under the Employee Retirement Income Security Act (ERISA)(29 U.S.C.A. section 1056(d)).</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309" w:author="Travis D. Finchum" w:date="2012-05-29T12:20:00Z">
            <w:rPr>
              <w:rFonts w:eastAsia="Calibri"/>
              <w:color w:val="auto"/>
              <w:sz w:val="28"/>
            </w:rPr>
          </w:rPrChange>
        </w:rPr>
        <w:pPrChange w:id="1310" w:author="Travis D. Finchum" w:date="2012-05-29T12:20:00Z">
          <w:pPr>
            <w:pStyle w:val="Heading4"/>
            <w:keepNext/>
            <w:shd w:val="clear" w:color="000000" w:fill="FFFFFF"/>
            <w:spacing w:before="240" w:after="60"/>
            <w:ind w:left="360" w:hanging="360"/>
          </w:pPr>
        </w:pPrChange>
      </w:pPr>
      <w:bookmarkStart w:id="1311" w:name="j1d"/>
      <w:r w:rsidRPr="007B66F8">
        <w:rPr>
          <w:rFonts w:ascii="Times New Roman" w:hAnsi="Times New Roman"/>
          <w:b/>
          <w:color w:val="000000"/>
          <w:rPrChange w:id="1312" w:author="Travis D. Finchum" w:date="2012-05-29T12:20:00Z">
            <w:rPr>
              <w:rFonts w:ascii="Arial" w:hAnsi="Arial"/>
              <w:color w:val="0000FF"/>
              <w:sz w:val="28"/>
            </w:rPr>
          </w:rPrChange>
        </w:rPr>
        <w:t>d.</w:t>
      </w:r>
      <w:bookmarkEnd w:id="1311"/>
      <w:r w:rsidRPr="007B66F8">
        <w:rPr>
          <w:rFonts w:ascii="Times New Roman" w:hAnsi="Times New Roman"/>
          <w:b/>
          <w:color w:val="000000"/>
          <w:rPrChange w:id="1313" w:author="Travis D. Finchum" w:date="2012-05-29T12:20:00Z">
            <w:rPr>
              <w:rFonts w:ascii="Arial" w:hAnsi="Arial"/>
              <w:color w:val="0000FF"/>
              <w:sz w:val="28"/>
            </w:rPr>
          </w:rPrChange>
        </w:rPr>
        <w:t xml:space="preserve"> Assignment of Income</w:t>
      </w:r>
    </w:p>
    <w:p w:rsidR="007B66F8" w:rsidRDefault="007B66F8" w:rsidP="007B66F8">
      <w:pPr>
        <w:shd w:val="clear" w:color="auto" w:fill="FFFFFF"/>
        <w:spacing w:before="48" w:after="48" w:line="240" w:lineRule="auto"/>
        <w:pPrChange w:id="1314" w:author="Travis D. Finchum" w:date="2012-05-29T12:20:00Z">
          <w:pPr>
            <w:pStyle w:val="NormalWeb"/>
            <w:shd w:val="clear" w:color="000000" w:fill="FFFFFF"/>
          </w:pPr>
        </w:pPrChange>
      </w:pPr>
      <w:r w:rsidRPr="007B66F8">
        <w:rPr>
          <w:rFonts w:ascii="Times New Roman" w:hAnsi="Times New Roman"/>
          <w:color w:val="000000"/>
          <w:rPrChange w:id="1315" w:author="Travis D. Finchum" w:date="2012-05-29T12:20:00Z">
            <w:rPr>
              <w:rFonts w:ascii="Arial" w:hAnsi="Arial"/>
              <w:color w:val="0000FF"/>
            </w:rPr>
          </w:rPrChange>
        </w:rPr>
        <w:t xml:space="preserve">A legally assignable payment (see </w:t>
      </w:r>
      <w:del w:id="1316" w:author="Travis D. Finchum" w:date="2012-05-29T12:20:00Z">
        <w:r>
          <w:fldChar w:fldCharType="begin"/>
        </w:r>
        <w:r>
          <w:delInstrText xml:space="preserve"> HYPERLINK "https://secure.ssa.gov/apps10/poms.nsf/lnx/0501120201" \l "j1#j1" </w:delInstrText>
        </w:r>
      </w:del>
      <w:del w:id="1317" w:author="Travis D. Finchum" w:date="2012-05-29T12:20:00Z">
        <w:r>
          <w:fldChar w:fldCharType="separate"/>
        </w:r>
        <w:r>
          <w:rPr>
            <w:rStyle w:val="Hyperlink"/>
          </w:rPr>
          <w:delText>SI 01120.201J.1.c.</w:delText>
        </w:r>
        <w:r>
          <w:fldChar w:fldCharType="end"/>
        </w:r>
      </w:del>
      <w:ins w:id="1318"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"j1" </w:instrText>
        </w:r>
      </w:ins>
      <w:r w:rsidRPr="00C255A5">
        <w:rPr>
          <w:rFonts w:ascii="Times New Roman" w:hAnsi="Times New Roman"/>
          <w:color w:val="000000"/>
        </w:rPr>
      </w:r>
      <w:ins w:id="1319"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01120.201J.1.c.</w:t>
        </w:r>
        <w:r w:rsidRPr="00F91A53">
          <w:rPr>
            <w:rFonts w:ascii="Times New Roman" w:hAnsi="Times New Roman"/>
            <w:color w:val="000000"/>
          </w:rPr>
          <w:fldChar w:fldCharType="end"/>
        </w:r>
      </w:ins>
      <w:r w:rsidRPr="007B66F8">
        <w:rPr>
          <w:rFonts w:ascii="Times New Roman" w:hAnsi="Times New Roman"/>
          <w:color w:val="000000"/>
          <w:rPrChange w:id="1320" w:author="Travis D. Finchum" w:date="2012-05-29T12:20:00Z">
            <w:rPr>
              <w:rFonts w:ascii="Arial" w:hAnsi="Arial"/>
              <w:color w:val="0000FF"/>
            </w:rPr>
          </w:rPrChange>
        </w:rPr>
        <w:t xml:space="preserve"> for what is not assignable), that is assigned to a trust</w:t>
      </w:r>
      <w:ins w:id="1321" w:author="Travis D. Finchum" w:date="2012-05-29T12:20:00Z">
        <w:r w:rsidRPr="00F91A53">
          <w:rPr>
            <w:rFonts w:ascii="Times New Roman" w:hAnsi="Times New Roman"/>
            <w:color w:val="000000"/>
          </w:rPr>
          <w:t>/trustee</w:t>
        </w:r>
      </w:ins>
      <w:r w:rsidRPr="007B66F8">
        <w:rPr>
          <w:rFonts w:ascii="Times New Roman" w:hAnsi="Times New Roman"/>
          <w:color w:val="000000"/>
          <w:rPrChange w:id="1322" w:author="Travis D. Finchum" w:date="2012-05-29T12:20:00Z">
            <w:rPr>
              <w:rFonts w:ascii="Arial" w:hAnsi="Arial"/>
              <w:color w:val="0000FF"/>
            </w:rPr>
          </w:rPrChange>
        </w:rPr>
        <w:t xml:space="preserve">, is income for SSI purposes </w:t>
      </w:r>
      <w:r w:rsidRPr="007B66F8">
        <w:rPr>
          <w:rFonts w:ascii="Times New Roman" w:hAnsi="Times New Roman"/>
          <w:b/>
          <w:color w:val="000000"/>
          <w:rPrChange w:id="1323" w:author="Travis D. Finchum" w:date="2012-05-29T12:20:00Z">
            <w:rPr>
              <w:rFonts w:ascii="Arial" w:hAnsi="Arial"/>
              <w:b/>
              <w:color w:val="0000FF"/>
            </w:rPr>
          </w:rPrChange>
        </w:rPr>
        <w:t>unless</w:t>
      </w:r>
      <w:r w:rsidRPr="007B66F8">
        <w:rPr>
          <w:rFonts w:ascii="Times New Roman" w:hAnsi="Times New Roman"/>
          <w:color w:val="000000"/>
          <w:rPrChange w:id="1324" w:author="Travis D. Finchum" w:date="2012-05-29T12:20:00Z">
            <w:rPr>
              <w:rFonts w:ascii="Arial" w:hAnsi="Arial"/>
              <w:color w:val="0000FF"/>
            </w:rPr>
          </w:rPrChange>
        </w:rPr>
        <w:t xml:space="preserve"> the assignment is irrevocable. If the assignment is revocable, the payment is income to the individual legally entitled to receive it.</w:t>
      </w:r>
    </w:p>
    <w:p w:rsidR="007B66F8" w:rsidRDefault="007B66F8" w:rsidP="007B66F8">
      <w:pPr>
        <w:shd w:val="clear" w:color="auto" w:fill="FFFFFF"/>
        <w:spacing w:before="100" w:beforeAutospacing="1" w:after="100" w:afterAutospacing="1" w:line="240" w:lineRule="auto"/>
        <w:ind w:left="510" w:hanging="360"/>
        <w:outlineLvl w:val="2"/>
        <w:pPrChange w:id="1325" w:author="Travis D. Finchum" w:date="2012-05-29T12:20:00Z">
          <w:pPr>
            <w:pStyle w:val="Heading3"/>
            <w:shd w:val="clear" w:color="000000" w:fill="FFFFFF"/>
            <w:ind w:left="360" w:hanging="360"/>
          </w:pPr>
        </w:pPrChange>
      </w:pPr>
      <w:bookmarkStart w:id="1326" w:name="j2"/>
      <w:r w:rsidRPr="007B66F8">
        <w:rPr>
          <w:rFonts w:ascii="Times New Roman" w:hAnsi="Times New Roman"/>
          <w:b/>
          <w:color w:val="000000"/>
          <w:sz w:val="27"/>
          <w:rPrChange w:id="1327" w:author="Travis D. Finchum" w:date="2012-05-29T12:20:00Z">
            <w:rPr>
              <w:rFonts w:ascii="Arial" w:hAnsi="Arial"/>
              <w:color w:val="0000FF"/>
            </w:rPr>
          </w:rPrChange>
        </w:rPr>
        <w:t>2.</w:t>
      </w:r>
      <w:bookmarkEnd w:id="1326"/>
      <w:r w:rsidRPr="007B66F8">
        <w:rPr>
          <w:rFonts w:ascii="Times New Roman" w:hAnsi="Times New Roman"/>
          <w:b/>
          <w:color w:val="000000"/>
          <w:sz w:val="27"/>
          <w:rPrChange w:id="1328" w:author="Travis D. Finchum" w:date="2012-05-29T12:20:00Z">
            <w:rPr>
              <w:rFonts w:ascii="Arial" w:hAnsi="Arial"/>
              <w:color w:val="0000FF"/>
            </w:rPr>
          </w:rPrChange>
        </w:rPr>
        <w:t xml:space="preserve"> Trust Principal Is a Resource--Revocable Trust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329" w:author="Travis D. Finchum" w:date="2012-05-29T12:20:00Z">
            <w:rPr>
              <w:rFonts w:eastAsia="Calibri"/>
              <w:color w:val="auto"/>
              <w:sz w:val="28"/>
            </w:rPr>
          </w:rPrChange>
        </w:rPr>
        <w:pPrChange w:id="1330" w:author="Travis D. Finchum" w:date="2012-05-29T12:20:00Z">
          <w:pPr>
            <w:pStyle w:val="Heading4"/>
            <w:keepNext/>
            <w:shd w:val="clear" w:color="000000" w:fill="FFFFFF"/>
            <w:spacing w:before="240" w:after="60"/>
            <w:ind w:left="360" w:hanging="360"/>
          </w:pPr>
        </w:pPrChange>
      </w:pPr>
      <w:bookmarkStart w:id="1331" w:name="j2a"/>
      <w:r w:rsidRPr="007B66F8">
        <w:rPr>
          <w:rFonts w:ascii="Times New Roman" w:hAnsi="Times New Roman"/>
          <w:b/>
          <w:color w:val="000000"/>
          <w:rPrChange w:id="1332" w:author="Travis D. Finchum" w:date="2012-05-29T12:20:00Z">
            <w:rPr>
              <w:rFonts w:ascii="Arial" w:hAnsi="Arial"/>
              <w:color w:val="0000FF"/>
              <w:sz w:val="28"/>
            </w:rPr>
          </w:rPrChange>
        </w:rPr>
        <w:t>a.</w:t>
      </w:r>
      <w:bookmarkEnd w:id="1331"/>
      <w:r w:rsidRPr="007B66F8">
        <w:rPr>
          <w:rFonts w:ascii="Times New Roman" w:hAnsi="Times New Roman"/>
          <w:b/>
          <w:color w:val="000000"/>
          <w:rPrChange w:id="1333" w:author="Travis D. Finchum" w:date="2012-05-29T12:20:00Z">
            <w:rPr>
              <w:rFonts w:ascii="Arial" w:hAnsi="Arial"/>
              <w:color w:val="0000FF"/>
              <w:sz w:val="28"/>
            </w:rPr>
          </w:rPrChange>
        </w:rPr>
        <w:t xml:space="preserve"> Trust Earnings</w:t>
      </w:r>
    </w:p>
    <w:p w:rsidR="007B66F8" w:rsidRDefault="007B66F8" w:rsidP="007B66F8">
      <w:pPr>
        <w:shd w:val="clear" w:color="auto" w:fill="FFFFFF"/>
        <w:spacing w:before="48" w:after="48" w:line="240" w:lineRule="auto"/>
        <w:pPrChange w:id="1334" w:author="Travis D. Finchum" w:date="2012-05-29T12:20:00Z">
          <w:pPr>
            <w:pStyle w:val="NormalWeb"/>
            <w:shd w:val="clear" w:color="000000" w:fill="FFFFFF"/>
          </w:pPr>
        </w:pPrChange>
      </w:pPr>
      <w:r w:rsidRPr="007B66F8">
        <w:rPr>
          <w:rFonts w:ascii="Times New Roman" w:hAnsi="Times New Roman"/>
          <w:color w:val="000000"/>
          <w:rPrChange w:id="1335" w:author="Travis D. Finchum" w:date="2012-05-29T12:20:00Z">
            <w:rPr>
              <w:rFonts w:ascii="Arial" w:hAnsi="Arial"/>
              <w:color w:val="0000FF"/>
            </w:rPr>
          </w:rPrChange>
        </w:rPr>
        <w:t>Any earnings on a revocable trust are unearned income to the individual if:</w:t>
      </w:r>
    </w:p>
    <w:p w:rsidR="007B66F8" w:rsidRDefault="007B66F8" w:rsidP="007B66F8">
      <w:pPr>
        <w:numPr>
          <w:ilvl w:val="0"/>
          <w:numId w:val="24"/>
        </w:numPr>
        <w:shd w:val="clear" w:color="auto" w:fill="FFFFFF"/>
        <w:spacing w:before="48" w:after="48" w:line="240" w:lineRule="auto"/>
        <w:ind w:left="870"/>
        <w:pPrChange w:id="1336" w:author="Travis D. Finchum" w:date="2012-05-29T12:20:00Z">
          <w:pPr>
            <w:pStyle w:val="NormalWeb"/>
            <w:numPr>
              <w:numId w:val="80"/>
            </w:numPr>
            <w:shd w:val="clear" w:color="000000" w:fill="FFFFFF"/>
            <w:tabs>
              <w:tab w:val="num" w:pos="720"/>
            </w:tabs>
            <w:ind w:left="720" w:hanging="360"/>
          </w:pPr>
        </w:pPrChange>
      </w:pPr>
      <w:r w:rsidRPr="007B66F8">
        <w:rPr>
          <w:rFonts w:ascii="Times New Roman" w:hAnsi="Times New Roman"/>
          <w:color w:val="000000"/>
          <w:rPrChange w:id="1337" w:author="Travis D. Finchum" w:date="2012-05-29T12:20:00Z">
            <w:rPr>
              <w:rFonts w:ascii="Arial" w:hAnsi="Arial"/>
              <w:color w:val="0000FF"/>
            </w:rPr>
          </w:rPrChange>
        </w:rPr>
        <w:t>the trust was established with the assets of an individual;</w:t>
      </w:r>
    </w:p>
    <w:p w:rsidR="007B66F8" w:rsidRDefault="007B66F8" w:rsidP="007B66F8">
      <w:pPr>
        <w:numPr>
          <w:ilvl w:val="0"/>
          <w:numId w:val="24"/>
        </w:numPr>
        <w:shd w:val="clear" w:color="auto" w:fill="FFFFFF"/>
        <w:spacing w:before="48" w:after="48" w:line="240" w:lineRule="auto"/>
        <w:ind w:left="870"/>
        <w:pPrChange w:id="1338" w:author="Travis D. Finchum" w:date="2012-05-29T12:20:00Z">
          <w:pPr>
            <w:pStyle w:val="NormalWeb"/>
            <w:numPr>
              <w:numId w:val="80"/>
            </w:numPr>
            <w:shd w:val="clear" w:color="000000" w:fill="FFFFFF"/>
            <w:tabs>
              <w:tab w:val="num" w:pos="720"/>
            </w:tabs>
            <w:ind w:left="720" w:hanging="360"/>
          </w:pPr>
        </w:pPrChange>
      </w:pPr>
      <w:r w:rsidRPr="007B66F8">
        <w:rPr>
          <w:rFonts w:ascii="Times New Roman" w:hAnsi="Times New Roman"/>
          <w:color w:val="000000"/>
          <w:rPrChange w:id="1339" w:author="Travis D. Finchum" w:date="2012-05-29T12:20:00Z">
            <w:rPr>
              <w:rFonts w:ascii="Arial" w:hAnsi="Arial"/>
              <w:color w:val="0000FF"/>
            </w:rPr>
          </w:rPrChange>
        </w:rPr>
        <w:t>the individual is a beneficiary of the trust; and</w:t>
      </w:r>
    </w:p>
    <w:p w:rsidR="007B66F8" w:rsidRDefault="007B66F8" w:rsidP="007B66F8">
      <w:pPr>
        <w:numPr>
          <w:ilvl w:val="0"/>
          <w:numId w:val="24"/>
        </w:numPr>
        <w:shd w:val="clear" w:color="auto" w:fill="FFFFFF"/>
        <w:spacing w:before="48" w:after="48" w:line="240" w:lineRule="auto"/>
        <w:ind w:left="870"/>
        <w:pPrChange w:id="1340" w:author="Travis D. Finchum" w:date="2012-05-29T12:20:00Z">
          <w:pPr>
            <w:pStyle w:val="NormalWeb"/>
            <w:numPr>
              <w:numId w:val="80"/>
            </w:numPr>
            <w:shd w:val="clear" w:color="000000" w:fill="FFFFFF"/>
            <w:tabs>
              <w:tab w:val="num" w:pos="720"/>
            </w:tabs>
            <w:ind w:left="720" w:hanging="360"/>
          </w:pPr>
        </w:pPrChange>
      </w:pPr>
      <w:r w:rsidRPr="007B66F8">
        <w:rPr>
          <w:rFonts w:ascii="Times New Roman" w:hAnsi="Times New Roman"/>
          <w:color w:val="000000"/>
          <w:rPrChange w:id="1341" w:author="Travis D. Finchum" w:date="2012-05-29T12:20:00Z">
            <w:rPr>
              <w:rFonts w:ascii="Arial" w:hAnsi="Arial"/>
              <w:color w:val="0000FF"/>
            </w:rPr>
          </w:rPrChange>
        </w:rPr>
        <w:t xml:space="preserve">the trust is a resource under this section (see </w:t>
      </w:r>
      <w:r w:rsidRPr="007B66F8">
        <w:rPr>
          <w:rFonts w:ascii="Times New Roman" w:hAnsi="Times New Roman"/>
          <w:color w:val="000000"/>
          <w:rPrChange w:id="1342" w:author="Travis D. Finchum" w:date="2012-05-29T12:20:00Z">
            <w:rPr/>
          </w:rPrChange>
        </w:rPr>
        <w:fldChar w:fldCharType="begin"/>
      </w:r>
      <w:r w:rsidRPr="007B66F8">
        <w:rPr>
          <w:rFonts w:ascii="Times New Roman" w:hAnsi="Times New Roman"/>
          <w:color w:val="000000"/>
          <w:rPrChange w:id="1343" w:author="Travis D. Finchum" w:date="2012-05-29T12:20:00Z">
            <w:rPr>
              <w:rFonts w:ascii="Arial" w:hAnsi="Arial"/>
              <w:color w:val="0000FF"/>
            </w:rPr>
          </w:rPrChange>
        </w:rPr>
        <w:instrText xml:space="preserve"> HYPERLINK "https://secure.ssa.gov/apps10/poms.nsf/lnx/0500830500" </w:instrText>
      </w:r>
      <w:r w:rsidRPr="00C255A5">
        <w:rPr>
          <w:rFonts w:ascii="Times New Roman" w:hAnsi="Times New Roman"/>
          <w:color w:val="000000"/>
        </w:rPr>
      </w:r>
      <w:r w:rsidRPr="007B66F8">
        <w:rPr>
          <w:rFonts w:ascii="Times New Roman" w:hAnsi="Times New Roman"/>
          <w:color w:val="000000"/>
          <w:rPrChange w:id="1344" w:author="Travis D. Finchum" w:date="2012-05-29T12:20:00Z">
            <w:rPr/>
          </w:rPrChange>
        </w:rPr>
        <w:fldChar w:fldCharType="separate"/>
      </w:r>
      <w:r w:rsidRPr="007B66F8">
        <w:rPr>
          <w:rPrChange w:id="1345" w:author="Travis D. Finchum" w:date="2012-05-29T12:20:00Z">
            <w:rPr>
              <w:rFonts w:ascii="Arial" w:hAnsi="Arial"/>
              <w:color w:val="0000FF"/>
            </w:rPr>
          </w:rPrChange>
        </w:rPr>
        <w:t xml:space="preserve">SI 00830.500 </w:t>
      </w:r>
      <w:r w:rsidRPr="007B66F8">
        <w:rPr>
          <w:rFonts w:ascii="Times New Roman" w:hAnsi="Times New Roman"/>
          <w:color w:val="000000"/>
          <w:rPrChange w:id="1346" w:author="Travis D. Finchum" w:date="2012-05-29T12:20:00Z">
            <w:rPr/>
          </w:rPrChange>
        </w:rPr>
        <w:fldChar w:fldCharType="end"/>
      </w:r>
      <w:r w:rsidRPr="007B66F8">
        <w:rPr>
          <w:rFonts w:ascii="Times New Roman" w:hAnsi="Times New Roman"/>
          <w:color w:val="000000"/>
          <w:rPrChange w:id="1347" w:author="Travis D. Finchum" w:date="2012-05-29T12:20:00Z">
            <w:rPr>
              <w:rFonts w:ascii="Arial" w:hAnsi="Arial"/>
              <w:color w:val="0000FF"/>
            </w:rPr>
          </w:rPrChange>
        </w:rPr>
        <w:t>for exclusion of interest income).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348" w:author="Travis D. Finchum" w:date="2012-05-29T12:20:00Z">
            <w:rPr>
              <w:rFonts w:eastAsia="Calibri"/>
              <w:color w:val="auto"/>
              <w:sz w:val="28"/>
            </w:rPr>
          </w:rPrChange>
        </w:rPr>
        <w:pPrChange w:id="1349" w:author="Travis D. Finchum" w:date="2012-05-29T12:20:00Z">
          <w:pPr>
            <w:pStyle w:val="Heading4"/>
            <w:keepNext/>
            <w:shd w:val="clear" w:color="000000" w:fill="FFFFFF"/>
            <w:spacing w:before="240" w:after="60"/>
            <w:ind w:left="360" w:hanging="360"/>
          </w:pPr>
        </w:pPrChange>
      </w:pPr>
      <w:bookmarkStart w:id="1350" w:name="j2b"/>
      <w:r w:rsidRPr="007B66F8">
        <w:rPr>
          <w:rFonts w:ascii="Times New Roman" w:hAnsi="Times New Roman"/>
          <w:b/>
          <w:color w:val="000000"/>
          <w:rPrChange w:id="1351" w:author="Travis D. Finchum" w:date="2012-05-29T12:20:00Z">
            <w:rPr>
              <w:rFonts w:ascii="Arial" w:hAnsi="Arial"/>
              <w:color w:val="0000FF"/>
              <w:sz w:val="28"/>
            </w:rPr>
          </w:rPrChange>
        </w:rPr>
        <w:t>b.</w:t>
      </w:r>
      <w:bookmarkEnd w:id="1350"/>
      <w:r w:rsidRPr="007B66F8">
        <w:rPr>
          <w:rFonts w:ascii="Times New Roman" w:hAnsi="Times New Roman"/>
          <w:b/>
          <w:color w:val="000000"/>
          <w:rPrChange w:id="1352" w:author="Travis D. Finchum" w:date="2012-05-29T12:20:00Z">
            <w:rPr>
              <w:rFonts w:ascii="Arial" w:hAnsi="Arial"/>
              <w:color w:val="0000FF"/>
              <w:sz w:val="28"/>
            </w:rPr>
          </w:rPrChange>
        </w:rPr>
        <w:t xml:space="preserve"> Additions to Principal--Revocable Trust</w:t>
      </w:r>
    </w:p>
    <w:p w:rsidR="007B66F8" w:rsidRDefault="007B66F8" w:rsidP="007B66F8">
      <w:pPr>
        <w:shd w:val="clear" w:color="auto" w:fill="FFFFFF"/>
        <w:spacing w:before="48" w:after="48" w:line="240" w:lineRule="auto"/>
        <w:pPrChange w:id="1353" w:author="Travis D. Finchum" w:date="2012-05-29T12:20:00Z">
          <w:pPr>
            <w:pStyle w:val="NormalWeb"/>
            <w:shd w:val="clear" w:color="000000" w:fill="FFFFFF"/>
          </w:pPr>
        </w:pPrChange>
      </w:pPr>
      <w:r w:rsidRPr="007B66F8">
        <w:rPr>
          <w:rFonts w:ascii="Times New Roman" w:hAnsi="Times New Roman"/>
          <w:color w:val="000000"/>
          <w:rPrChange w:id="1354" w:author="Travis D. Finchum" w:date="2012-05-29T12:20:00Z">
            <w:rPr>
              <w:rFonts w:ascii="Arial" w:hAnsi="Arial"/>
              <w:color w:val="0000FF"/>
            </w:rPr>
          </w:rPrChange>
        </w:rPr>
        <w:t>Any additions to a revocable trust are unearned income to the individual if:</w:t>
      </w:r>
    </w:p>
    <w:p w:rsidR="007B66F8" w:rsidRDefault="007B66F8" w:rsidP="007B66F8">
      <w:pPr>
        <w:numPr>
          <w:ilvl w:val="0"/>
          <w:numId w:val="25"/>
        </w:numPr>
        <w:shd w:val="clear" w:color="auto" w:fill="FFFFFF"/>
        <w:spacing w:before="48" w:after="48" w:line="240" w:lineRule="auto"/>
        <w:ind w:left="870"/>
        <w:pPrChange w:id="1355" w:author="Travis D. Finchum" w:date="2012-05-29T12:20:00Z">
          <w:pPr>
            <w:pStyle w:val="NormalWeb"/>
            <w:numPr>
              <w:numId w:val="81"/>
            </w:numPr>
            <w:shd w:val="clear" w:color="000000" w:fill="FFFFFF"/>
            <w:tabs>
              <w:tab w:val="num" w:pos="720"/>
            </w:tabs>
            <w:ind w:left="720" w:hanging="360"/>
          </w:pPr>
        </w:pPrChange>
      </w:pPr>
      <w:r w:rsidRPr="007B66F8">
        <w:rPr>
          <w:rFonts w:ascii="Times New Roman" w:hAnsi="Times New Roman"/>
          <w:color w:val="000000"/>
          <w:rPrChange w:id="1356" w:author="Travis D. Finchum" w:date="2012-05-29T12:20:00Z">
            <w:rPr>
              <w:rFonts w:ascii="Arial" w:hAnsi="Arial"/>
              <w:color w:val="0000FF"/>
            </w:rPr>
          </w:rPrChange>
        </w:rPr>
        <w:t>the trust was established with the assets of an individual,</w:t>
      </w:r>
    </w:p>
    <w:p w:rsidR="007B66F8" w:rsidRDefault="007B66F8" w:rsidP="007B66F8">
      <w:pPr>
        <w:numPr>
          <w:ilvl w:val="0"/>
          <w:numId w:val="25"/>
        </w:numPr>
        <w:shd w:val="clear" w:color="auto" w:fill="FFFFFF"/>
        <w:spacing w:before="48" w:after="48" w:line="240" w:lineRule="auto"/>
        <w:ind w:left="870"/>
        <w:pPrChange w:id="1357" w:author="Travis D. Finchum" w:date="2012-05-29T12:20:00Z">
          <w:pPr>
            <w:pStyle w:val="NormalWeb"/>
            <w:numPr>
              <w:numId w:val="81"/>
            </w:numPr>
            <w:shd w:val="clear" w:color="000000" w:fill="FFFFFF"/>
            <w:tabs>
              <w:tab w:val="num" w:pos="720"/>
            </w:tabs>
            <w:ind w:left="720" w:hanging="360"/>
          </w:pPr>
        </w:pPrChange>
      </w:pPr>
      <w:r w:rsidRPr="007B66F8">
        <w:rPr>
          <w:rFonts w:ascii="Times New Roman" w:hAnsi="Times New Roman"/>
          <w:color w:val="000000"/>
          <w:rPrChange w:id="1358" w:author="Travis D. Finchum" w:date="2012-05-29T12:20:00Z">
            <w:rPr>
              <w:rFonts w:ascii="Arial" w:hAnsi="Arial"/>
              <w:color w:val="0000FF"/>
            </w:rPr>
          </w:rPrChange>
        </w:rPr>
        <w:t>the individual is a beneficiary of the trust; and</w:t>
      </w:r>
    </w:p>
    <w:p w:rsidR="007B66F8" w:rsidRDefault="007B66F8" w:rsidP="007B66F8">
      <w:pPr>
        <w:numPr>
          <w:ilvl w:val="0"/>
          <w:numId w:val="25"/>
        </w:numPr>
        <w:shd w:val="clear" w:color="auto" w:fill="FFFFFF"/>
        <w:spacing w:before="48" w:after="48" w:line="240" w:lineRule="auto"/>
        <w:ind w:left="870"/>
        <w:pPrChange w:id="1359" w:author="Travis D. Finchum" w:date="2012-05-29T12:20:00Z">
          <w:pPr>
            <w:pStyle w:val="NormalWeb"/>
            <w:numPr>
              <w:numId w:val="81"/>
            </w:numPr>
            <w:shd w:val="clear" w:color="000000" w:fill="FFFFFF"/>
            <w:tabs>
              <w:tab w:val="num" w:pos="720"/>
            </w:tabs>
            <w:ind w:left="720" w:hanging="360"/>
          </w:pPr>
        </w:pPrChange>
      </w:pPr>
      <w:r w:rsidRPr="007B66F8">
        <w:rPr>
          <w:rFonts w:ascii="Times New Roman" w:hAnsi="Times New Roman"/>
          <w:color w:val="000000"/>
          <w:rPrChange w:id="1360" w:author="Travis D. Finchum" w:date="2012-05-29T12:20:00Z">
            <w:rPr>
              <w:rFonts w:ascii="Arial" w:hAnsi="Arial"/>
              <w:color w:val="0000FF"/>
            </w:rPr>
          </w:rPrChange>
        </w:rPr>
        <w:t>the trust is a resource under this section.</w:t>
      </w:r>
    </w:p>
    <w:p w:rsidR="007B66F8" w:rsidRDefault="007B66F8" w:rsidP="007B66F8">
      <w:pPr>
        <w:shd w:val="clear" w:color="auto" w:fill="FFFFFF"/>
        <w:spacing w:before="48" w:after="48" w:line="240" w:lineRule="auto"/>
        <w:pPrChange w:id="1361" w:author="Travis D. Finchum" w:date="2012-05-29T12:20:00Z">
          <w:pPr>
            <w:pStyle w:val="NormalWeb"/>
            <w:shd w:val="clear" w:color="000000" w:fill="FFFFFF"/>
          </w:pPr>
        </w:pPrChange>
      </w:pPr>
      <w:r w:rsidRPr="007B66F8">
        <w:rPr>
          <w:rFonts w:ascii="Times New Roman" w:hAnsi="Times New Roman"/>
          <w:b/>
          <w:color w:val="000000"/>
          <w:rPrChange w:id="1362" w:author="Travis D. Finchum" w:date="2012-05-29T12:20:00Z">
            <w:rPr>
              <w:rFonts w:ascii="Arial" w:hAnsi="Arial"/>
              <w:b/>
              <w:color w:val="0000FF"/>
            </w:rPr>
          </w:rPrChange>
        </w:rPr>
        <w:t>EXCEPTION</w:t>
      </w:r>
      <w:r w:rsidRPr="007B66F8">
        <w:rPr>
          <w:rFonts w:ascii="Times New Roman" w:hAnsi="Times New Roman"/>
          <w:color w:val="000000"/>
          <w:rPrChange w:id="1363" w:author="Travis D. Finchum" w:date="2012-05-29T12:20:00Z">
            <w:rPr>
              <w:rFonts w:ascii="Arial" w:hAnsi="Arial"/>
              <w:color w:val="0000FF"/>
            </w:rPr>
          </w:rPrChange>
        </w:rPr>
        <w:t>: If the source of the additions is the individual's resources, the additions are not income but conversion of a resource.</w:t>
      </w:r>
    </w:p>
    <w:p w:rsidR="007B66F8" w:rsidRDefault="007B66F8" w:rsidP="007B66F8">
      <w:pPr>
        <w:shd w:val="clear" w:color="auto" w:fill="FFFFFF"/>
        <w:spacing w:before="100" w:beforeAutospacing="1" w:after="100" w:afterAutospacing="1" w:line="240" w:lineRule="auto"/>
        <w:ind w:left="510" w:hanging="360"/>
        <w:outlineLvl w:val="2"/>
        <w:pPrChange w:id="1364" w:author="Travis D. Finchum" w:date="2012-05-29T12:20:00Z">
          <w:pPr>
            <w:pStyle w:val="Heading3"/>
            <w:shd w:val="clear" w:color="000000" w:fill="FFFFFF"/>
            <w:ind w:left="360" w:hanging="360"/>
          </w:pPr>
        </w:pPrChange>
      </w:pPr>
      <w:bookmarkStart w:id="1365" w:name="j3"/>
      <w:r w:rsidRPr="007B66F8">
        <w:rPr>
          <w:rFonts w:ascii="Times New Roman" w:hAnsi="Times New Roman"/>
          <w:b/>
          <w:color w:val="000000"/>
          <w:sz w:val="27"/>
          <w:rPrChange w:id="1366" w:author="Travis D. Finchum" w:date="2012-05-29T12:20:00Z">
            <w:rPr>
              <w:rFonts w:ascii="Arial" w:hAnsi="Arial"/>
              <w:color w:val="0000FF"/>
            </w:rPr>
          </w:rPrChange>
        </w:rPr>
        <w:t>3.</w:t>
      </w:r>
      <w:bookmarkEnd w:id="1365"/>
      <w:r w:rsidRPr="007B66F8">
        <w:rPr>
          <w:rFonts w:ascii="Times New Roman" w:hAnsi="Times New Roman"/>
          <w:b/>
          <w:color w:val="000000"/>
          <w:sz w:val="27"/>
          <w:rPrChange w:id="1367" w:author="Travis D. Finchum" w:date="2012-05-29T12:20:00Z">
            <w:rPr>
              <w:rFonts w:ascii="Arial" w:hAnsi="Arial"/>
              <w:color w:val="0000FF"/>
            </w:rPr>
          </w:rPrChange>
        </w:rPr>
        <w:t xml:space="preserve"> Trust Principal Is a Resource--Irrevocable Trust</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368" w:author="Travis D. Finchum" w:date="2012-05-29T12:20:00Z">
            <w:rPr>
              <w:rFonts w:eastAsia="Calibri"/>
              <w:color w:val="auto"/>
              <w:sz w:val="28"/>
            </w:rPr>
          </w:rPrChange>
        </w:rPr>
        <w:pPrChange w:id="1369" w:author="Travis D. Finchum" w:date="2012-05-29T12:20:00Z">
          <w:pPr>
            <w:pStyle w:val="Heading4"/>
            <w:keepNext/>
            <w:shd w:val="clear" w:color="000000" w:fill="FFFFFF"/>
            <w:spacing w:before="240" w:after="60"/>
            <w:ind w:left="360" w:hanging="360"/>
          </w:pPr>
        </w:pPrChange>
      </w:pPr>
      <w:bookmarkStart w:id="1370" w:name="j3a"/>
      <w:r w:rsidRPr="007B66F8">
        <w:rPr>
          <w:rFonts w:ascii="Times New Roman" w:hAnsi="Times New Roman"/>
          <w:b/>
          <w:color w:val="000000"/>
          <w:rPrChange w:id="1371" w:author="Travis D. Finchum" w:date="2012-05-29T12:20:00Z">
            <w:rPr>
              <w:rFonts w:ascii="Arial" w:hAnsi="Arial"/>
              <w:color w:val="0000FF"/>
              <w:sz w:val="28"/>
            </w:rPr>
          </w:rPrChange>
        </w:rPr>
        <w:t>a.</w:t>
      </w:r>
      <w:bookmarkEnd w:id="1370"/>
      <w:r w:rsidRPr="007B66F8">
        <w:rPr>
          <w:rFonts w:ascii="Times New Roman" w:hAnsi="Times New Roman"/>
          <w:b/>
          <w:color w:val="000000"/>
          <w:rPrChange w:id="1372" w:author="Travis D. Finchum" w:date="2012-05-29T12:20:00Z">
            <w:rPr>
              <w:rFonts w:ascii="Arial" w:hAnsi="Arial"/>
              <w:color w:val="0000FF"/>
              <w:sz w:val="28"/>
            </w:rPr>
          </w:rPrChange>
        </w:rPr>
        <w:t xml:space="preserve"> Trust Earnings</w:t>
      </w:r>
    </w:p>
    <w:p w:rsidR="007B66F8" w:rsidRDefault="007B66F8" w:rsidP="007B66F8">
      <w:pPr>
        <w:shd w:val="clear" w:color="auto" w:fill="FFFFFF"/>
        <w:spacing w:before="48" w:after="48" w:line="240" w:lineRule="auto"/>
        <w:pPrChange w:id="1373" w:author="Travis D. Finchum" w:date="2012-05-29T12:20:00Z">
          <w:pPr>
            <w:pStyle w:val="NormalWeb"/>
            <w:shd w:val="clear" w:color="000000" w:fill="FFFFFF"/>
          </w:pPr>
        </w:pPrChange>
      </w:pPr>
      <w:r w:rsidRPr="007B66F8">
        <w:rPr>
          <w:rFonts w:ascii="Times New Roman" w:hAnsi="Times New Roman"/>
          <w:color w:val="000000"/>
          <w:rPrChange w:id="1374" w:author="Travis D. Finchum" w:date="2012-05-29T12:20:00Z">
            <w:rPr>
              <w:rFonts w:ascii="Arial" w:hAnsi="Arial"/>
              <w:color w:val="0000FF"/>
            </w:rPr>
          </w:rPrChange>
        </w:rPr>
        <w:t>Any earnings on an irrevocable trust are unearned income to the individual in the percentage that he</w:t>
      </w:r>
      <w:del w:id="1375" w:author="Travis D. Finchum" w:date="2012-05-29T12:20:00Z">
        <w:r>
          <w:delText>/</w:delText>
        </w:r>
      </w:del>
      <w:ins w:id="1376" w:author="Travis D. Finchum" w:date="2012-05-29T12:20:00Z">
        <w:r w:rsidRPr="00F91A53">
          <w:rPr>
            <w:rFonts w:ascii="Times New Roman" w:hAnsi="Times New Roman"/>
            <w:color w:val="000000"/>
          </w:rPr>
          <w:t xml:space="preserve"> or </w:t>
        </w:r>
      </w:ins>
      <w:r w:rsidRPr="007B66F8">
        <w:rPr>
          <w:rFonts w:ascii="Times New Roman" w:hAnsi="Times New Roman"/>
          <w:color w:val="000000"/>
          <w:rPrChange w:id="1377" w:author="Travis D. Finchum" w:date="2012-05-29T12:20:00Z">
            <w:rPr>
              <w:rFonts w:ascii="Arial" w:hAnsi="Arial"/>
              <w:color w:val="0000FF"/>
            </w:rPr>
          </w:rPrChange>
        </w:rPr>
        <w:t>she provided the assets that constitute the corpus of the trust. This is the case if:</w:t>
      </w:r>
    </w:p>
    <w:p w:rsidR="007B66F8" w:rsidRDefault="007B66F8" w:rsidP="007B66F8">
      <w:pPr>
        <w:numPr>
          <w:ilvl w:val="0"/>
          <w:numId w:val="26"/>
        </w:numPr>
        <w:shd w:val="clear" w:color="auto" w:fill="FFFFFF"/>
        <w:spacing w:before="48" w:after="48" w:line="240" w:lineRule="auto"/>
        <w:ind w:left="870"/>
        <w:pPrChange w:id="1378" w:author="Travis D. Finchum" w:date="2012-05-29T12:20:00Z">
          <w:pPr>
            <w:pStyle w:val="NormalWeb"/>
            <w:numPr>
              <w:numId w:val="82"/>
            </w:numPr>
            <w:shd w:val="clear" w:color="000000" w:fill="FFFFFF"/>
            <w:tabs>
              <w:tab w:val="num" w:pos="720"/>
            </w:tabs>
            <w:ind w:left="720" w:hanging="360"/>
          </w:pPr>
        </w:pPrChange>
      </w:pPr>
      <w:r w:rsidRPr="007B66F8">
        <w:rPr>
          <w:rFonts w:ascii="Times New Roman" w:hAnsi="Times New Roman"/>
          <w:color w:val="000000"/>
          <w:rPrChange w:id="1379" w:author="Travis D. Finchum" w:date="2012-05-29T12:20:00Z">
            <w:rPr>
              <w:rFonts w:ascii="Arial" w:hAnsi="Arial"/>
              <w:color w:val="0000FF"/>
            </w:rPr>
          </w:rPrChange>
        </w:rPr>
        <w:t>the trust was established with the assets of an individual;</w:t>
      </w:r>
    </w:p>
    <w:p w:rsidR="007B66F8" w:rsidRDefault="007B66F8" w:rsidP="007B66F8">
      <w:pPr>
        <w:numPr>
          <w:ilvl w:val="0"/>
          <w:numId w:val="26"/>
        </w:numPr>
        <w:shd w:val="clear" w:color="auto" w:fill="FFFFFF"/>
        <w:spacing w:before="48" w:after="48" w:line="240" w:lineRule="auto"/>
        <w:ind w:left="870"/>
        <w:pPrChange w:id="1380" w:author="Travis D. Finchum" w:date="2012-05-29T12:20:00Z">
          <w:pPr>
            <w:pStyle w:val="NormalWeb"/>
            <w:numPr>
              <w:numId w:val="82"/>
            </w:numPr>
            <w:shd w:val="clear" w:color="000000" w:fill="FFFFFF"/>
            <w:tabs>
              <w:tab w:val="num" w:pos="720"/>
            </w:tabs>
            <w:ind w:left="720" w:hanging="360"/>
          </w:pPr>
        </w:pPrChange>
      </w:pPr>
      <w:r w:rsidRPr="007B66F8">
        <w:rPr>
          <w:rFonts w:ascii="Times New Roman" w:hAnsi="Times New Roman"/>
          <w:color w:val="000000"/>
          <w:rPrChange w:id="1381" w:author="Travis D. Finchum" w:date="2012-05-29T12:20:00Z">
            <w:rPr>
              <w:rFonts w:ascii="Arial" w:hAnsi="Arial"/>
              <w:color w:val="0000FF"/>
            </w:rPr>
          </w:rPrChange>
        </w:rPr>
        <w:t>the individual is a beneficiary of the trust;</w:t>
      </w:r>
    </w:p>
    <w:p w:rsidR="007B66F8" w:rsidRDefault="007B66F8" w:rsidP="007B66F8">
      <w:pPr>
        <w:numPr>
          <w:ilvl w:val="0"/>
          <w:numId w:val="26"/>
        </w:numPr>
        <w:shd w:val="clear" w:color="auto" w:fill="FFFFFF"/>
        <w:spacing w:before="48" w:after="48" w:line="240" w:lineRule="auto"/>
        <w:ind w:left="870"/>
        <w:pPrChange w:id="1382" w:author="Travis D. Finchum" w:date="2012-05-29T12:20:00Z">
          <w:pPr>
            <w:pStyle w:val="NormalWeb"/>
            <w:numPr>
              <w:numId w:val="82"/>
            </w:numPr>
            <w:shd w:val="clear" w:color="000000" w:fill="FFFFFF"/>
            <w:tabs>
              <w:tab w:val="num" w:pos="720"/>
            </w:tabs>
            <w:ind w:left="720" w:hanging="360"/>
          </w:pPr>
        </w:pPrChange>
      </w:pPr>
      <w:r w:rsidRPr="007B66F8">
        <w:rPr>
          <w:rFonts w:ascii="Times New Roman" w:hAnsi="Times New Roman"/>
          <w:color w:val="000000"/>
          <w:rPrChange w:id="1383" w:author="Travis D. Finchum" w:date="2012-05-29T12:20:00Z">
            <w:rPr>
              <w:rFonts w:ascii="Arial" w:hAnsi="Arial"/>
              <w:color w:val="0000FF"/>
            </w:rPr>
          </w:rPrChange>
        </w:rPr>
        <w:t>the trust is a resource under this section; and</w:t>
      </w:r>
    </w:p>
    <w:p w:rsidR="007B66F8" w:rsidRDefault="007B66F8" w:rsidP="007B66F8">
      <w:pPr>
        <w:numPr>
          <w:ilvl w:val="0"/>
          <w:numId w:val="26"/>
        </w:numPr>
        <w:shd w:val="clear" w:color="auto" w:fill="FFFFFF"/>
        <w:spacing w:before="48" w:after="48" w:line="240" w:lineRule="auto"/>
        <w:ind w:left="870"/>
        <w:pPrChange w:id="1384" w:author="Travis D. Finchum" w:date="2012-05-29T12:20:00Z">
          <w:pPr>
            <w:pStyle w:val="NormalWeb"/>
            <w:numPr>
              <w:numId w:val="82"/>
            </w:numPr>
            <w:shd w:val="clear" w:color="000000" w:fill="FFFFFF"/>
            <w:tabs>
              <w:tab w:val="num" w:pos="720"/>
            </w:tabs>
            <w:ind w:left="720" w:hanging="360"/>
          </w:pPr>
        </w:pPrChange>
      </w:pPr>
      <w:r w:rsidRPr="007B66F8">
        <w:rPr>
          <w:rFonts w:ascii="Times New Roman" w:hAnsi="Times New Roman"/>
          <w:color w:val="000000"/>
          <w:rPrChange w:id="1385" w:author="Travis D. Finchum" w:date="2012-05-29T12:20:00Z">
            <w:rPr>
              <w:rFonts w:ascii="Arial" w:hAnsi="Arial"/>
              <w:color w:val="0000FF"/>
            </w:rPr>
          </w:rPrChange>
        </w:rPr>
        <w:t>circumstances exist under which payment from the trust earnings could be made to or for the benefit of the individual.</w:t>
      </w:r>
    </w:p>
    <w:p w:rsidR="007B66F8" w:rsidRDefault="007B66F8" w:rsidP="007B66F8">
      <w:pPr>
        <w:shd w:val="clear" w:color="auto" w:fill="FFFFFF"/>
        <w:spacing w:before="48" w:after="48" w:line="240" w:lineRule="auto"/>
        <w:pPrChange w:id="1386" w:author="Travis D. Finchum" w:date="2012-05-29T12:20:00Z">
          <w:pPr>
            <w:pStyle w:val="NormalWeb"/>
            <w:shd w:val="clear" w:color="000000" w:fill="FFFFFF"/>
          </w:pPr>
        </w:pPrChange>
      </w:pPr>
      <w:r w:rsidRPr="007B66F8">
        <w:rPr>
          <w:rFonts w:ascii="Times New Roman" w:hAnsi="Times New Roman"/>
          <w:color w:val="000000"/>
          <w:rPrChange w:id="1387" w:author="Travis D. Finchum" w:date="2012-05-29T12:20:00Z">
            <w:rPr>
              <w:rFonts w:ascii="Arial" w:hAnsi="Arial"/>
              <w:color w:val="0000FF"/>
            </w:rPr>
          </w:rPrChange>
        </w:rPr>
        <w:t xml:space="preserve">For example, if the individual's assets constitute 75% of the trust corpus and the trust earns $100 interest in April, $75 of interest is income to the individual if the interest could be paid to or for the benefit of the individual (see </w:t>
      </w:r>
      <w:r w:rsidRPr="007B66F8">
        <w:rPr>
          <w:rFonts w:ascii="Times New Roman" w:hAnsi="Times New Roman"/>
          <w:color w:val="000000"/>
          <w:rPrChange w:id="1388" w:author="Travis D. Finchum" w:date="2012-05-29T12:20:00Z">
            <w:rPr/>
          </w:rPrChange>
        </w:rPr>
        <w:fldChar w:fldCharType="begin"/>
      </w:r>
      <w:r w:rsidRPr="007B66F8">
        <w:rPr>
          <w:rFonts w:ascii="Times New Roman" w:hAnsi="Times New Roman"/>
          <w:color w:val="000000"/>
          <w:rPrChange w:id="1389" w:author="Travis D. Finchum" w:date="2012-05-29T12:20:00Z">
            <w:rPr>
              <w:rFonts w:ascii="Arial" w:hAnsi="Arial"/>
              <w:color w:val="0000FF"/>
            </w:rPr>
          </w:rPrChange>
        </w:rPr>
        <w:instrText xml:space="preserve"> HYPERLINK "https://secure.ssa.gov/apps10/poms.nsf/lnx/0500830500" </w:instrText>
      </w:r>
      <w:r w:rsidRPr="00C255A5">
        <w:rPr>
          <w:rFonts w:ascii="Times New Roman" w:hAnsi="Times New Roman"/>
          <w:color w:val="000000"/>
        </w:rPr>
      </w:r>
      <w:r w:rsidRPr="007B66F8">
        <w:rPr>
          <w:rFonts w:ascii="Times New Roman" w:hAnsi="Times New Roman"/>
          <w:color w:val="000000"/>
          <w:rPrChange w:id="1390" w:author="Travis D. Finchum" w:date="2012-05-29T12:20:00Z">
            <w:rPr/>
          </w:rPrChange>
        </w:rPr>
        <w:fldChar w:fldCharType="separate"/>
      </w:r>
      <w:r w:rsidRPr="007B66F8">
        <w:rPr>
          <w:rPrChange w:id="1391" w:author="Travis D. Finchum" w:date="2012-05-29T12:20:00Z">
            <w:rPr>
              <w:rFonts w:ascii="Arial" w:hAnsi="Arial"/>
              <w:color w:val="0000FF"/>
            </w:rPr>
          </w:rPrChange>
        </w:rPr>
        <w:t xml:space="preserve">SI 00830.500 </w:t>
      </w:r>
      <w:r w:rsidRPr="007B66F8">
        <w:rPr>
          <w:rFonts w:ascii="Times New Roman" w:hAnsi="Times New Roman"/>
          <w:color w:val="000000"/>
          <w:rPrChange w:id="1392" w:author="Travis D. Finchum" w:date="2012-05-29T12:20:00Z">
            <w:rPr/>
          </w:rPrChange>
        </w:rPr>
        <w:fldChar w:fldCharType="end"/>
      </w:r>
      <w:r w:rsidRPr="007B66F8">
        <w:rPr>
          <w:rFonts w:ascii="Times New Roman" w:hAnsi="Times New Roman"/>
          <w:color w:val="000000"/>
          <w:rPrChange w:id="1393" w:author="Travis D. Finchum" w:date="2012-05-29T12:20:00Z">
            <w:rPr>
              <w:rFonts w:ascii="Arial" w:hAnsi="Arial"/>
              <w:color w:val="0000FF"/>
            </w:rPr>
          </w:rPrChange>
        </w:rPr>
        <w:t>for exclusion of interest income).</w:t>
      </w:r>
    </w:p>
    <w:p w:rsidR="007B66F8" w:rsidRPr="007B66F8" w:rsidRDefault="007B66F8" w:rsidP="007B66F8">
      <w:pPr>
        <w:shd w:val="clear" w:color="auto" w:fill="FFFFFF"/>
        <w:spacing w:before="100" w:beforeAutospacing="1" w:after="100" w:afterAutospacing="1" w:line="240" w:lineRule="auto"/>
        <w:ind w:left="510" w:hanging="360"/>
        <w:outlineLvl w:val="3"/>
        <w:rPr>
          <w:rPrChange w:id="1394" w:author="Travis D. Finchum" w:date="2012-05-29T12:20:00Z">
            <w:rPr>
              <w:rFonts w:eastAsia="Calibri"/>
              <w:color w:val="auto"/>
              <w:sz w:val="28"/>
            </w:rPr>
          </w:rPrChange>
        </w:rPr>
        <w:pPrChange w:id="1395" w:author="Travis D. Finchum" w:date="2012-05-29T12:20:00Z">
          <w:pPr>
            <w:pStyle w:val="Heading4"/>
            <w:keepNext/>
            <w:shd w:val="clear" w:color="000000" w:fill="FFFFFF"/>
            <w:spacing w:before="240" w:after="60"/>
            <w:ind w:left="360" w:hanging="360"/>
          </w:pPr>
        </w:pPrChange>
      </w:pPr>
      <w:bookmarkStart w:id="1396" w:name="j3b"/>
      <w:r w:rsidRPr="007B66F8">
        <w:rPr>
          <w:rFonts w:ascii="Times New Roman" w:hAnsi="Times New Roman"/>
          <w:b/>
          <w:color w:val="000000"/>
          <w:rPrChange w:id="1397" w:author="Travis D. Finchum" w:date="2012-05-29T12:20:00Z">
            <w:rPr>
              <w:rFonts w:ascii="Arial" w:hAnsi="Arial"/>
              <w:color w:val="0000FF"/>
              <w:sz w:val="28"/>
            </w:rPr>
          </w:rPrChange>
        </w:rPr>
        <w:t>b.</w:t>
      </w:r>
      <w:bookmarkEnd w:id="1396"/>
      <w:r w:rsidRPr="007B66F8">
        <w:rPr>
          <w:rFonts w:ascii="Times New Roman" w:hAnsi="Times New Roman"/>
          <w:b/>
          <w:color w:val="000000"/>
          <w:rPrChange w:id="1398" w:author="Travis D. Finchum" w:date="2012-05-29T12:20:00Z">
            <w:rPr>
              <w:rFonts w:ascii="Arial" w:hAnsi="Arial"/>
              <w:color w:val="0000FF"/>
              <w:sz w:val="28"/>
            </w:rPr>
          </w:rPrChange>
        </w:rPr>
        <w:t xml:space="preserve"> Additions to Principal--Irrevocable Trust</w:t>
      </w:r>
    </w:p>
    <w:p w:rsidR="007B66F8" w:rsidRDefault="007B66F8" w:rsidP="007B66F8">
      <w:pPr>
        <w:shd w:val="clear" w:color="auto" w:fill="FFFFFF"/>
        <w:spacing w:before="48" w:after="48" w:line="240" w:lineRule="auto"/>
        <w:pPrChange w:id="1399" w:author="Travis D. Finchum" w:date="2012-05-29T12:20:00Z">
          <w:pPr>
            <w:pStyle w:val="NormalWeb"/>
            <w:shd w:val="clear" w:color="000000" w:fill="FFFFFF"/>
          </w:pPr>
        </w:pPrChange>
      </w:pPr>
      <w:r w:rsidRPr="007B66F8">
        <w:rPr>
          <w:rFonts w:ascii="Times New Roman" w:hAnsi="Times New Roman"/>
          <w:color w:val="000000"/>
          <w:rPrChange w:id="1400" w:author="Travis D. Finchum" w:date="2012-05-29T12:20:00Z">
            <w:rPr>
              <w:rFonts w:ascii="Arial" w:hAnsi="Arial"/>
              <w:color w:val="0000FF"/>
            </w:rPr>
          </w:rPrChange>
        </w:rPr>
        <w:t>Any additions to an irrevocable trust are unearned income to the individual if:</w:t>
      </w:r>
    </w:p>
    <w:p w:rsidR="007B66F8" w:rsidRDefault="007B66F8" w:rsidP="007B66F8">
      <w:pPr>
        <w:numPr>
          <w:ilvl w:val="0"/>
          <w:numId w:val="27"/>
        </w:numPr>
        <w:shd w:val="clear" w:color="auto" w:fill="FFFFFF"/>
        <w:spacing w:before="48" w:after="48" w:line="240" w:lineRule="auto"/>
        <w:ind w:left="870"/>
        <w:pPrChange w:id="1401" w:author="Travis D. Finchum" w:date="2012-05-29T12:20:00Z">
          <w:pPr>
            <w:pStyle w:val="NormalWeb"/>
            <w:numPr>
              <w:numId w:val="83"/>
            </w:numPr>
            <w:shd w:val="clear" w:color="000000" w:fill="FFFFFF"/>
            <w:tabs>
              <w:tab w:val="num" w:pos="720"/>
            </w:tabs>
            <w:ind w:left="720" w:hanging="360"/>
          </w:pPr>
        </w:pPrChange>
      </w:pPr>
      <w:r w:rsidRPr="007B66F8">
        <w:rPr>
          <w:rFonts w:ascii="Times New Roman" w:hAnsi="Times New Roman"/>
          <w:color w:val="000000"/>
          <w:rPrChange w:id="1402" w:author="Travis D. Finchum" w:date="2012-05-29T12:20:00Z">
            <w:rPr>
              <w:rFonts w:ascii="Arial" w:hAnsi="Arial"/>
              <w:color w:val="0000FF"/>
            </w:rPr>
          </w:rPrChange>
        </w:rPr>
        <w:t>the trust was established with the assets of an individual;</w:t>
      </w:r>
    </w:p>
    <w:p w:rsidR="007B66F8" w:rsidRDefault="007B66F8" w:rsidP="007B66F8">
      <w:pPr>
        <w:numPr>
          <w:ilvl w:val="0"/>
          <w:numId w:val="27"/>
        </w:numPr>
        <w:shd w:val="clear" w:color="auto" w:fill="FFFFFF"/>
        <w:spacing w:before="48" w:after="48" w:line="240" w:lineRule="auto"/>
        <w:ind w:left="870"/>
        <w:pPrChange w:id="1403" w:author="Travis D. Finchum" w:date="2012-05-29T12:20:00Z">
          <w:pPr>
            <w:pStyle w:val="NormalWeb"/>
            <w:numPr>
              <w:numId w:val="83"/>
            </w:numPr>
            <w:shd w:val="clear" w:color="000000" w:fill="FFFFFF"/>
            <w:tabs>
              <w:tab w:val="num" w:pos="720"/>
            </w:tabs>
            <w:ind w:left="720" w:hanging="360"/>
          </w:pPr>
        </w:pPrChange>
      </w:pPr>
      <w:r w:rsidRPr="007B66F8">
        <w:rPr>
          <w:rFonts w:ascii="Times New Roman" w:hAnsi="Times New Roman"/>
          <w:color w:val="000000"/>
          <w:rPrChange w:id="1404" w:author="Travis D. Finchum" w:date="2012-05-29T12:20:00Z">
            <w:rPr>
              <w:rFonts w:ascii="Arial" w:hAnsi="Arial"/>
              <w:color w:val="0000FF"/>
            </w:rPr>
          </w:rPrChange>
        </w:rPr>
        <w:t>the individual is a beneficiary of the trust;</w:t>
      </w:r>
    </w:p>
    <w:p w:rsidR="007B66F8" w:rsidRDefault="007B66F8" w:rsidP="007B66F8">
      <w:pPr>
        <w:numPr>
          <w:ilvl w:val="0"/>
          <w:numId w:val="27"/>
        </w:numPr>
        <w:shd w:val="clear" w:color="auto" w:fill="FFFFFF"/>
        <w:spacing w:before="48" w:after="48" w:line="240" w:lineRule="auto"/>
        <w:ind w:left="870"/>
        <w:pPrChange w:id="1405" w:author="Travis D. Finchum" w:date="2012-05-29T12:20:00Z">
          <w:pPr>
            <w:pStyle w:val="NormalWeb"/>
            <w:numPr>
              <w:numId w:val="83"/>
            </w:numPr>
            <w:shd w:val="clear" w:color="000000" w:fill="FFFFFF"/>
            <w:tabs>
              <w:tab w:val="num" w:pos="720"/>
            </w:tabs>
            <w:ind w:left="720" w:hanging="360"/>
          </w:pPr>
        </w:pPrChange>
      </w:pPr>
      <w:r w:rsidRPr="007B66F8">
        <w:rPr>
          <w:rFonts w:ascii="Times New Roman" w:hAnsi="Times New Roman"/>
          <w:color w:val="000000"/>
          <w:rPrChange w:id="1406" w:author="Travis D. Finchum" w:date="2012-05-29T12:20:00Z">
            <w:rPr>
              <w:rFonts w:ascii="Arial" w:hAnsi="Arial"/>
              <w:color w:val="0000FF"/>
            </w:rPr>
          </w:rPrChange>
        </w:rPr>
        <w:t>the trust is a resource under this section; and</w:t>
      </w:r>
    </w:p>
    <w:p w:rsidR="007B66F8" w:rsidRDefault="007B66F8" w:rsidP="007B66F8">
      <w:pPr>
        <w:numPr>
          <w:ilvl w:val="0"/>
          <w:numId w:val="27"/>
        </w:numPr>
        <w:shd w:val="clear" w:color="auto" w:fill="FFFFFF"/>
        <w:spacing w:before="48" w:after="48" w:line="240" w:lineRule="auto"/>
        <w:ind w:left="870"/>
        <w:pPrChange w:id="1407" w:author="Travis D. Finchum" w:date="2012-05-29T12:20:00Z">
          <w:pPr>
            <w:pStyle w:val="NormalWeb"/>
            <w:numPr>
              <w:numId w:val="83"/>
            </w:numPr>
            <w:shd w:val="clear" w:color="000000" w:fill="FFFFFF"/>
            <w:tabs>
              <w:tab w:val="num" w:pos="720"/>
            </w:tabs>
            <w:ind w:left="720" w:hanging="360"/>
          </w:pPr>
        </w:pPrChange>
      </w:pPr>
      <w:r w:rsidRPr="007B66F8">
        <w:rPr>
          <w:rFonts w:ascii="Times New Roman" w:hAnsi="Times New Roman"/>
          <w:color w:val="000000"/>
          <w:rPrChange w:id="1408" w:author="Travis D. Finchum" w:date="2012-05-29T12:20:00Z">
            <w:rPr>
              <w:rFonts w:ascii="Arial" w:hAnsi="Arial"/>
              <w:color w:val="0000FF"/>
            </w:rPr>
          </w:rPrChange>
        </w:rPr>
        <w:t>circumstances exist under which payment from the trust additions could be made to or for the benefit of the individual.</w:t>
      </w:r>
    </w:p>
    <w:p w:rsidR="007B66F8" w:rsidRDefault="007B66F8" w:rsidP="007B66F8">
      <w:pPr>
        <w:shd w:val="clear" w:color="auto" w:fill="FFFFFF"/>
        <w:spacing w:before="48" w:after="48" w:line="240" w:lineRule="auto"/>
        <w:pPrChange w:id="1409" w:author="Travis D. Finchum" w:date="2012-05-29T12:20:00Z">
          <w:pPr>
            <w:pStyle w:val="NormalWeb"/>
            <w:shd w:val="clear" w:color="000000" w:fill="FFFFFF"/>
          </w:pPr>
        </w:pPrChange>
      </w:pPr>
      <w:r w:rsidRPr="007B66F8">
        <w:rPr>
          <w:rFonts w:ascii="Times New Roman" w:hAnsi="Times New Roman"/>
          <w:b/>
          <w:color w:val="000000"/>
          <w:rPrChange w:id="1410" w:author="Travis D. Finchum" w:date="2012-05-29T12:20:00Z">
            <w:rPr>
              <w:rFonts w:ascii="Arial" w:hAnsi="Arial"/>
              <w:b/>
              <w:color w:val="0000FF"/>
            </w:rPr>
          </w:rPrChange>
        </w:rPr>
        <w:t>EXCEPTION</w:t>
      </w:r>
      <w:r w:rsidRPr="007B66F8">
        <w:rPr>
          <w:rFonts w:ascii="Times New Roman" w:hAnsi="Times New Roman"/>
          <w:color w:val="000000"/>
          <w:rPrChange w:id="1411" w:author="Travis D. Finchum" w:date="2012-05-29T12:20:00Z">
            <w:rPr>
              <w:rFonts w:ascii="Arial" w:hAnsi="Arial"/>
              <w:color w:val="0000FF"/>
            </w:rPr>
          </w:rPrChange>
        </w:rPr>
        <w:t>: If the source of the additions to the trust is the individual's other resources, then the additions are not income, but a conversion of a resource.</w:t>
      </w:r>
    </w:p>
    <w:p w:rsidR="007B66F8" w:rsidRDefault="007B66F8" w:rsidP="007B66F8">
      <w:pPr>
        <w:shd w:val="clear" w:color="auto" w:fill="FFFFFF"/>
        <w:spacing w:before="100" w:beforeAutospacing="1" w:after="100" w:afterAutospacing="1" w:line="240" w:lineRule="auto"/>
        <w:ind w:left="510" w:hanging="360"/>
        <w:outlineLvl w:val="2"/>
        <w:pPrChange w:id="1412" w:author="Travis D. Finchum" w:date="2012-05-29T12:20:00Z">
          <w:pPr>
            <w:pStyle w:val="Heading3"/>
            <w:shd w:val="clear" w:color="000000" w:fill="FFFFFF"/>
            <w:ind w:left="360" w:hanging="360"/>
          </w:pPr>
        </w:pPrChange>
      </w:pPr>
      <w:bookmarkStart w:id="1413" w:name="j4"/>
      <w:r w:rsidRPr="007B66F8">
        <w:rPr>
          <w:rFonts w:ascii="Times New Roman" w:hAnsi="Times New Roman"/>
          <w:b/>
          <w:color w:val="000000"/>
          <w:sz w:val="27"/>
          <w:rPrChange w:id="1414" w:author="Travis D. Finchum" w:date="2012-05-29T12:20:00Z">
            <w:rPr>
              <w:rFonts w:ascii="Arial" w:hAnsi="Arial"/>
              <w:color w:val="0000FF"/>
            </w:rPr>
          </w:rPrChange>
        </w:rPr>
        <w:t>4.</w:t>
      </w:r>
      <w:bookmarkEnd w:id="1413"/>
      <w:r w:rsidRPr="007B66F8">
        <w:rPr>
          <w:rFonts w:ascii="Times New Roman" w:hAnsi="Times New Roman"/>
          <w:b/>
          <w:color w:val="000000"/>
          <w:sz w:val="27"/>
          <w:rPrChange w:id="1415" w:author="Travis D. Finchum" w:date="2012-05-29T12:20:00Z">
            <w:rPr>
              <w:rFonts w:ascii="Arial" w:hAnsi="Arial"/>
              <w:color w:val="0000FF"/>
            </w:rPr>
          </w:rPrChange>
        </w:rPr>
        <w:t xml:space="preserve"> Individual's Assets Form Only a Part of the Trust</w:t>
      </w:r>
    </w:p>
    <w:p w:rsidR="007B66F8" w:rsidRDefault="007B66F8" w:rsidP="007B66F8">
      <w:pPr>
        <w:shd w:val="clear" w:color="auto" w:fill="FFFFFF"/>
        <w:spacing w:before="48" w:after="48" w:line="240" w:lineRule="auto"/>
        <w:pPrChange w:id="1416" w:author="Travis D. Finchum" w:date="2012-05-29T12:20:00Z">
          <w:pPr>
            <w:pStyle w:val="NormalWeb"/>
            <w:shd w:val="clear" w:color="000000" w:fill="FFFFFF"/>
          </w:pPr>
        </w:pPrChange>
      </w:pPr>
      <w:r w:rsidRPr="007B66F8">
        <w:rPr>
          <w:rFonts w:ascii="Times New Roman" w:hAnsi="Times New Roman"/>
          <w:color w:val="000000"/>
          <w:rPrChange w:id="1417" w:author="Travis D. Finchum" w:date="2012-05-29T12:20:00Z">
            <w:rPr>
              <w:rFonts w:ascii="Arial" w:hAnsi="Arial"/>
              <w:color w:val="0000FF"/>
            </w:rPr>
          </w:rPrChange>
        </w:rPr>
        <w:t>In the case of an irrevocable trust where the assets of the individual (or the individual's spouse) were transferred along with the assets of another individual(s), these provisions apply to the portion of the trust attributable to the assets of the individual (or spouse). Thus, in determining income to the trust, you must prorate any amounts of income, based on the proportion of the individual's assets in the trust.</w:t>
      </w:r>
    </w:p>
    <w:p w:rsidR="007B66F8" w:rsidRDefault="007B66F8" w:rsidP="007B66F8">
      <w:pPr>
        <w:shd w:val="clear" w:color="auto" w:fill="FFFFFF"/>
        <w:spacing w:before="48" w:after="48" w:line="240" w:lineRule="auto"/>
        <w:pPrChange w:id="1418" w:author="Travis D. Finchum" w:date="2012-05-29T12:20:00Z">
          <w:pPr>
            <w:pStyle w:val="NormalWeb"/>
            <w:shd w:val="clear" w:color="000000" w:fill="FFFFFF"/>
          </w:pPr>
        </w:pPrChange>
      </w:pPr>
      <w:r w:rsidRPr="007B66F8">
        <w:rPr>
          <w:rFonts w:ascii="Times New Roman" w:hAnsi="Times New Roman"/>
          <w:b/>
          <w:color w:val="000000"/>
          <w:rPrChange w:id="1419" w:author="Travis D. Finchum" w:date="2012-05-29T12:20:00Z">
            <w:rPr>
              <w:rFonts w:ascii="Arial" w:hAnsi="Arial"/>
              <w:b/>
              <w:color w:val="0000FF"/>
            </w:rPr>
          </w:rPrChange>
        </w:rPr>
        <w:t>Example</w:t>
      </w:r>
      <w:r w:rsidRPr="007B66F8">
        <w:rPr>
          <w:rFonts w:ascii="Times New Roman" w:hAnsi="Times New Roman"/>
          <w:color w:val="000000"/>
          <w:rPrChange w:id="1420" w:author="Travis D. Finchum" w:date="2012-05-29T12:20:00Z">
            <w:rPr>
              <w:rFonts w:ascii="Arial" w:hAnsi="Arial"/>
              <w:color w:val="0000FF"/>
            </w:rPr>
          </w:rPrChange>
        </w:rPr>
        <w:t xml:space="preserve">: Jimmy Smith is an adult with cerebral palsy. His grandparents left $75,000 in trust for him in their wills. Recently (after 1/1/00), Mr. Smith won an employment discrimination lawsuit and was awarded a $1,500 judgment, which was deposited into the trust that his grandparents established. The $1,500 of Mr. Smith's funds are subject to these provisions and could be a resource if payment could be made to or for Mr. Smith's benefit (see </w:t>
      </w:r>
      <w:del w:id="1421" w:author="Travis D. Finchum" w:date="2012-05-29T12:20:00Z">
        <w:r>
          <w:fldChar w:fldCharType="begin"/>
        </w:r>
        <w:r>
          <w:delInstrText xml:space="preserve"> HYPERLINK "https://secure.ssa.gov/apps10/poms.nsf/lnx/0501120201" \l "d2#d2" </w:delInstrText>
        </w:r>
      </w:del>
      <w:del w:id="1422" w:author="Travis D. Finchum" w:date="2012-05-29T12:20:00Z">
        <w:r>
          <w:fldChar w:fldCharType="separate"/>
        </w:r>
        <w:r>
          <w:rPr>
            <w:rStyle w:val="Hyperlink"/>
          </w:rPr>
          <w:delText>SI 01120.201D.2.</w:delText>
        </w:r>
        <w:r>
          <w:fldChar w:fldCharType="end"/>
        </w:r>
        <w:r>
          <w:delText>).</w:delText>
        </w:r>
      </w:del>
      <w:ins w:id="1423"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"d2" </w:instrText>
        </w:r>
      </w:ins>
      <w:r w:rsidRPr="00C255A5">
        <w:rPr>
          <w:rFonts w:ascii="Times New Roman" w:hAnsi="Times New Roman"/>
          <w:color w:val="000000"/>
        </w:rPr>
      </w:r>
      <w:ins w:id="1424"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01120.201D.2.</w:t>
        </w:r>
        <w:r w:rsidRPr="00F91A53">
          <w:rPr>
            <w:rFonts w:ascii="Times New Roman" w:hAnsi="Times New Roman"/>
            <w:color w:val="000000"/>
          </w:rPr>
          <w:fldChar w:fldCharType="end"/>
        </w:r>
        <w:r w:rsidRPr="00F91A53">
          <w:rPr>
            <w:rFonts w:ascii="Times New Roman" w:hAnsi="Times New Roman"/>
            <w:color w:val="000000"/>
          </w:rPr>
          <w:t>).</w:t>
        </w:r>
      </w:ins>
      <w:r w:rsidRPr="007B66F8">
        <w:rPr>
          <w:rFonts w:ascii="Times New Roman" w:hAnsi="Times New Roman"/>
          <w:color w:val="000000"/>
          <w:rPrChange w:id="1425" w:author="Travis D. Finchum" w:date="2012-05-29T12:20:00Z">
            <w:rPr>
              <w:rFonts w:ascii="Arial" w:hAnsi="Arial"/>
              <w:color w:val="0000FF"/>
            </w:rPr>
          </w:rPrChange>
        </w:rPr>
        <w:t xml:space="preserve"> The $75,000 deposited by his grandparents is not subject to these provisions (see </w:t>
      </w:r>
      <w:r w:rsidRPr="007B66F8">
        <w:rPr>
          <w:rFonts w:ascii="Times New Roman" w:hAnsi="Times New Roman"/>
          <w:color w:val="000000"/>
          <w:rPrChange w:id="1426" w:author="Travis D. Finchum" w:date="2012-05-29T12:20:00Z">
            <w:rPr/>
          </w:rPrChange>
        </w:rPr>
        <w:fldChar w:fldCharType="begin"/>
      </w:r>
      <w:r w:rsidRPr="007B66F8">
        <w:rPr>
          <w:rFonts w:ascii="Times New Roman" w:hAnsi="Times New Roman"/>
          <w:color w:val="000000"/>
          <w:rPrChange w:id="1427"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1428" w:author="Travis D. Finchum" w:date="2012-05-29T12:20:00Z">
            <w:rPr/>
          </w:rPrChange>
        </w:rPr>
        <w:fldChar w:fldCharType="separate"/>
      </w:r>
      <w:r w:rsidRPr="007B66F8">
        <w:rPr>
          <w:rPrChange w:id="1429" w:author="Travis D. Finchum" w:date="2012-05-29T12:20:00Z">
            <w:rPr>
              <w:rFonts w:ascii="Arial" w:hAnsi="Arial"/>
              <w:color w:val="0000FF"/>
            </w:rPr>
          </w:rPrChange>
        </w:rPr>
        <w:t>SI 01120.200</w:t>
      </w:r>
      <w:r w:rsidRPr="007B66F8">
        <w:rPr>
          <w:rFonts w:ascii="Times New Roman" w:hAnsi="Times New Roman"/>
          <w:color w:val="000000"/>
          <w:rPrChange w:id="1430" w:author="Travis D. Finchum" w:date="2012-05-29T12:20:00Z">
            <w:rPr/>
          </w:rPrChange>
        </w:rPr>
        <w:fldChar w:fldCharType="end"/>
      </w:r>
      <w:r w:rsidRPr="007B66F8">
        <w:rPr>
          <w:rFonts w:ascii="Times New Roman" w:hAnsi="Times New Roman"/>
          <w:color w:val="000000"/>
          <w:rPrChange w:id="1431" w:author="Travis D. Finchum" w:date="2012-05-29T12:20:00Z">
            <w:rPr>
              <w:rFonts w:ascii="Arial" w:hAnsi="Arial"/>
              <w:color w:val="0000FF"/>
            </w:rPr>
          </w:rPrChange>
        </w:rPr>
        <w:t>) and is not a resource.</w:t>
      </w:r>
    </w:p>
    <w:p w:rsidR="007B66F8" w:rsidRDefault="007B66F8" w:rsidP="007B66F8">
      <w:pPr>
        <w:shd w:val="clear" w:color="auto" w:fill="FFFFFF"/>
        <w:spacing w:before="48" w:after="48" w:line="240" w:lineRule="auto"/>
        <w:pPrChange w:id="1432" w:author="Travis D. Finchum" w:date="2012-05-29T12:20:00Z">
          <w:pPr>
            <w:pStyle w:val="NormalWeb"/>
            <w:shd w:val="clear" w:color="000000" w:fill="FFFFFF"/>
          </w:pPr>
        </w:pPrChange>
      </w:pPr>
      <w:r w:rsidRPr="007B66F8">
        <w:rPr>
          <w:rFonts w:ascii="Times New Roman" w:hAnsi="Times New Roman"/>
          <w:color w:val="000000"/>
          <w:rPrChange w:id="1433" w:author="Travis D. Finchum" w:date="2012-05-29T12:20:00Z">
            <w:rPr>
              <w:rFonts w:ascii="Arial" w:hAnsi="Arial"/>
              <w:color w:val="0000FF"/>
            </w:rPr>
          </w:rPrChange>
        </w:rPr>
        <w:t xml:space="preserve">In determining income to the trust (see </w:t>
      </w:r>
      <w:del w:id="1434" w:author="Travis D. Finchum" w:date="2012-05-29T12:20:00Z">
        <w:r>
          <w:fldChar w:fldCharType="begin"/>
        </w:r>
        <w:r>
          <w:delInstrText xml:space="preserve"> HYPERLINK "https://secure.ssa.gov/apps10/poms.nsf/lnx/0501120201" \l "c3#c3" </w:delInstrText>
        </w:r>
      </w:del>
      <w:del w:id="1435" w:author="Travis D. Finchum" w:date="2012-05-29T12:20:00Z">
        <w:r>
          <w:fldChar w:fldCharType="separate"/>
        </w:r>
        <w:r>
          <w:rPr>
            <w:rStyle w:val="Hyperlink"/>
          </w:rPr>
          <w:delText>SI 01120.201C.3.</w:delText>
        </w:r>
        <w:r>
          <w:fldChar w:fldCharType="end"/>
        </w:r>
        <w:r>
          <w:delText>),</w:delText>
        </w:r>
      </w:del>
      <w:ins w:id="1436" w:author="Travis D. Finchum" w:date="2012-05-29T12:20:00Z">
        <w:r w:rsidRPr="00F91A53">
          <w:rPr>
            <w:rFonts w:ascii="Times New Roman" w:hAnsi="Times New Roman"/>
            <w:color w:val="000000"/>
          </w:rPr>
          <w:fldChar w:fldCharType="begin"/>
        </w:r>
        <w:r w:rsidRPr="00F91A53">
          <w:rPr>
            <w:rFonts w:ascii="Times New Roman" w:hAnsi="Times New Roman"/>
            <w:color w:val="000000"/>
          </w:rPr>
          <w:instrText xml:space="preserve"> HYPERLINK "https://secure.ssa.gov/apps10/poms.nsf/lnx/0501120201" \l "c3" </w:instrText>
        </w:r>
      </w:ins>
      <w:r w:rsidRPr="00C255A5">
        <w:rPr>
          <w:rFonts w:ascii="Times New Roman" w:hAnsi="Times New Roman"/>
          <w:color w:val="000000"/>
        </w:rPr>
      </w:r>
      <w:ins w:id="1437" w:author="Travis D. Finchum" w:date="2012-05-29T12:20:00Z">
        <w:r w:rsidRPr="00F91A53">
          <w:rPr>
            <w:rFonts w:ascii="Times New Roman" w:hAnsi="Times New Roman"/>
            <w:color w:val="000000"/>
          </w:rPr>
          <w:fldChar w:fldCharType="separate"/>
        </w:r>
        <w:r w:rsidRPr="00F91A53">
          <w:rPr>
            <w:rFonts w:ascii="Arial" w:hAnsi="Arial" w:cs="Arial"/>
            <w:color w:val="0000FF"/>
          </w:rPr>
          <w:t>SI 01120.201C.3.</w:t>
        </w:r>
        <w:r w:rsidRPr="00F91A53">
          <w:rPr>
            <w:rFonts w:ascii="Times New Roman" w:hAnsi="Times New Roman"/>
            <w:color w:val="000000"/>
          </w:rPr>
          <w:fldChar w:fldCharType="end"/>
        </w:r>
        <w:r w:rsidRPr="00F91A53">
          <w:rPr>
            <w:rFonts w:ascii="Times New Roman" w:hAnsi="Times New Roman"/>
            <w:color w:val="000000"/>
          </w:rPr>
          <w:t>),</w:t>
        </w:r>
      </w:ins>
      <w:r w:rsidRPr="007B66F8">
        <w:rPr>
          <w:rFonts w:ascii="Times New Roman" w:hAnsi="Times New Roman"/>
          <w:color w:val="000000"/>
          <w:rPrChange w:id="1438" w:author="Travis D. Finchum" w:date="2012-05-29T12:20:00Z">
            <w:rPr>
              <w:rFonts w:ascii="Arial" w:hAnsi="Arial"/>
              <w:color w:val="0000FF"/>
            </w:rPr>
          </w:rPrChange>
        </w:rPr>
        <w:t xml:space="preserve"> we must prorate the income in proportion to the percentage of funds placed in the trust by Mr. Smith. Since this is an irrevocable trust, we will count 1.96% ($1,500/$76,500) of the trust earnings as income and not count 98.04% ($75,000/$76,500) of the earnings. Disbursements from, or additions to, the trust may require recalculation of the percentages.</w:t>
      </w:r>
    </w:p>
    <w:p w:rsidR="007B66F8" w:rsidRDefault="007B66F8" w:rsidP="007B66F8">
      <w:pPr>
        <w:shd w:val="clear" w:color="auto" w:fill="FFFFFF"/>
        <w:spacing w:before="100" w:beforeAutospacing="1" w:after="100" w:afterAutospacing="1" w:line="240" w:lineRule="auto"/>
        <w:ind w:left="510" w:hanging="360"/>
        <w:outlineLvl w:val="1"/>
        <w:pPrChange w:id="1439" w:author="Travis D. Finchum" w:date="2012-05-29T12:20:00Z">
          <w:pPr>
            <w:pStyle w:val="Heading2"/>
            <w:shd w:val="clear" w:color="000000" w:fill="FFFFFF"/>
            <w:ind w:left="360" w:hanging="360"/>
          </w:pPr>
        </w:pPrChange>
      </w:pPr>
      <w:bookmarkStart w:id="1440" w:name="k"/>
      <w:r w:rsidRPr="007B66F8">
        <w:rPr>
          <w:rFonts w:ascii="Times New Roman" w:hAnsi="Times New Roman"/>
          <w:b/>
          <w:color w:val="000000"/>
          <w:sz w:val="36"/>
          <w:rPrChange w:id="1441" w:author="Travis D. Finchum" w:date="2012-05-29T12:20:00Z">
            <w:rPr>
              <w:rFonts w:ascii="Arial" w:hAnsi="Arial"/>
              <w:color w:val="0000FF"/>
            </w:rPr>
          </w:rPrChange>
        </w:rPr>
        <w:t>K.</w:t>
      </w:r>
      <w:bookmarkEnd w:id="1440"/>
      <w:r w:rsidRPr="007B66F8">
        <w:rPr>
          <w:rFonts w:ascii="Times New Roman" w:hAnsi="Times New Roman"/>
          <w:b/>
          <w:color w:val="000000"/>
          <w:sz w:val="36"/>
          <w:rPrChange w:id="1442" w:author="Travis D. Finchum" w:date="2012-05-29T12:20:00Z">
            <w:rPr>
              <w:rFonts w:ascii="Arial" w:hAnsi="Arial"/>
              <w:color w:val="0000FF"/>
            </w:rPr>
          </w:rPrChange>
        </w:rPr>
        <w:t xml:space="preserve"> References</w:t>
      </w:r>
    </w:p>
    <w:p w:rsidR="007B66F8" w:rsidRPr="007B66F8" w:rsidRDefault="007B66F8" w:rsidP="007B66F8">
      <w:pPr>
        <w:numPr>
          <w:ilvl w:val="0"/>
          <w:numId w:val="28"/>
        </w:numPr>
        <w:shd w:val="clear" w:color="auto" w:fill="FFFFFF"/>
        <w:spacing w:before="48" w:after="48" w:line="240" w:lineRule="auto"/>
        <w:ind w:left="870"/>
        <w:rPr>
          <w:rPrChange w:id="1443" w:author="Travis D. Finchum" w:date="2012-05-29T12:20:00Z">
            <w:rPr>
              <w:rFonts w:eastAsia="Calibri"/>
            </w:rPr>
          </w:rPrChange>
        </w:rPr>
        <w:pPrChange w:id="1444" w:author="Travis D. Finchum" w:date="2012-05-29T12:20:00Z">
          <w:pPr>
            <w:pStyle w:val="NormalWeb"/>
            <w:numPr>
              <w:numId w:val="84"/>
            </w:numPr>
            <w:shd w:val="clear" w:color="000000" w:fill="FFFFFF"/>
            <w:tabs>
              <w:tab w:val="num" w:pos="720"/>
            </w:tabs>
            <w:ind w:left="720" w:hanging="360"/>
          </w:pPr>
        </w:pPrChange>
      </w:pPr>
      <w:r w:rsidRPr="007B66F8">
        <w:rPr>
          <w:rFonts w:ascii="Times New Roman" w:hAnsi="Times New Roman"/>
          <w:color w:val="000000"/>
          <w:rPrChange w:id="1445" w:author="Travis D. Finchum" w:date="2012-05-29T12:20:00Z">
            <w:rPr>
              <w:rFonts w:ascii="Arial" w:hAnsi="Arial"/>
              <w:color w:val="0000FF"/>
            </w:rPr>
          </w:rPrChange>
        </w:rPr>
        <w:t xml:space="preserve">Trusts </w:t>
      </w:r>
      <w:r w:rsidRPr="003C492A">
        <w:rPr>
          <w:rFonts w:ascii="Times New Roman" w:hAnsi="Times New Roman"/>
          <w:color w:val="000000"/>
        </w:rPr>
        <w:t>–</w:t>
      </w:r>
      <w:r w:rsidRPr="007B66F8">
        <w:rPr>
          <w:rFonts w:ascii="Times New Roman" w:hAnsi="Times New Roman"/>
          <w:color w:val="000000"/>
          <w:rPrChange w:id="1446" w:author="Travis D. Finchum" w:date="2012-05-29T12:20:00Z">
            <w:rPr>
              <w:rFonts w:ascii="Arial" w:hAnsi="Arial"/>
              <w:color w:val="0000FF"/>
            </w:rPr>
          </w:rPrChange>
        </w:rPr>
        <w:t xml:space="preserve"> General, Including Trusts Established Prior to 1/1/00, Trusts Established with the Assets of Third Parties and Trusts Not Subject to Section 1613(e) of the Social Security Act, </w:t>
      </w:r>
      <w:r w:rsidRPr="007B66F8">
        <w:rPr>
          <w:rFonts w:ascii="Times New Roman" w:hAnsi="Times New Roman"/>
          <w:color w:val="000000"/>
          <w:rPrChange w:id="1447" w:author="Travis D. Finchum" w:date="2012-05-29T12:20:00Z">
            <w:rPr/>
          </w:rPrChange>
        </w:rPr>
        <w:fldChar w:fldCharType="begin"/>
      </w:r>
      <w:r w:rsidRPr="007B66F8">
        <w:rPr>
          <w:rFonts w:ascii="Times New Roman" w:hAnsi="Times New Roman"/>
          <w:color w:val="000000"/>
          <w:rPrChange w:id="1448" w:author="Travis D. Finchum" w:date="2012-05-29T12:20:00Z">
            <w:rPr>
              <w:rFonts w:ascii="Arial" w:hAnsi="Arial"/>
              <w:color w:val="0000FF"/>
            </w:rPr>
          </w:rPrChange>
        </w:rPr>
        <w:instrText xml:space="preserve"> HYPERLINK "https://secure.ssa.gov/apps10/poms.nsf/lnx/0501120200" </w:instrText>
      </w:r>
      <w:r w:rsidRPr="00C255A5">
        <w:rPr>
          <w:rFonts w:ascii="Times New Roman" w:hAnsi="Times New Roman"/>
          <w:color w:val="000000"/>
        </w:rPr>
      </w:r>
      <w:r w:rsidRPr="007B66F8">
        <w:rPr>
          <w:rFonts w:ascii="Times New Roman" w:hAnsi="Times New Roman"/>
          <w:color w:val="000000"/>
          <w:rPrChange w:id="1449" w:author="Travis D. Finchum" w:date="2012-05-29T12:20:00Z">
            <w:rPr/>
          </w:rPrChange>
        </w:rPr>
        <w:fldChar w:fldCharType="separate"/>
      </w:r>
      <w:r w:rsidRPr="007B66F8">
        <w:rPr>
          <w:rPrChange w:id="1450" w:author="Travis D. Finchum" w:date="2012-05-29T12:20:00Z">
            <w:rPr>
              <w:rFonts w:ascii="Arial" w:hAnsi="Arial"/>
              <w:color w:val="0000FF"/>
            </w:rPr>
          </w:rPrChange>
        </w:rPr>
        <w:t>SI 01120.200</w:t>
      </w:r>
      <w:r w:rsidRPr="007B66F8">
        <w:rPr>
          <w:rFonts w:ascii="Times New Roman" w:hAnsi="Times New Roman"/>
          <w:color w:val="000000"/>
          <w:rPrChange w:id="1451" w:author="Travis D. Finchum" w:date="2012-05-29T12:20:00Z">
            <w:rPr/>
          </w:rPrChange>
        </w:rPr>
        <w:fldChar w:fldCharType="end"/>
      </w:r>
    </w:p>
    <w:p w:rsidR="007B66F8" w:rsidRDefault="007B66F8" w:rsidP="007B66F8">
      <w:pPr>
        <w:numPr>
          <w:ilvl w:val="0"/>
          <w:numId w:val="28"/>
        </w:numPr>
        <w:shd w:val="clear" w:color="auto" w:fill="FFFFFF"/>
        <w:spacing w:before="48" w:after="48" w:line="240" w:lineRule="auto"/>
        <w:ind w:left="870"/>
        <w:pPrChange w:id="1452" w:author="Travis D. Finchum" w:date="2012-05-29T12:20:00Z">
          <w:pPr>
            <w:pStyle w:val="NormalWeb"/>
            <w:numPr>
              <w:numId w:val="84"/>
            </w:numPr>
            <w:shd w:val="clear" w:color="000000" w:fill="FFFFFF"/>
            <w:tabs>
              <w:tab w:val="num" w:pos="720"/>
            </w:tabs>
            <w:ind w:left="720" w:hanging="360"/>
          </w:pPr>
        </w:pPrChange>
      </w:pPr>
      <w:r w:rsidRPr="007B66F8">
        <w:rPr>
          <w:rFonts w:ascii="Times New Roman" w:hAnsi="Times New Roman"/>
          <w:color w:val="000000"/>
          <w:rPrChange w:id="1453" w:author="Travis D. Finchum" w:date="2012-05-29T12:20:00Z">
            <w:rPr>
              <w:rFonts w:ascii="Arial" w:hAnsi="Arial"/>
              <w:color w:val="0000FF"/>
            </w:rPr>
          </w:rPrChange>
        </w:rPr>
        <w:t xml:space="preserve">Transfer of Resources for Less Than Fair Market Value, </w:t>
      </w:r>
      <w:r w:rsidRPr="007B66F8">
        <w:rPr>
          <w:rFonts w:ascii="Times New Roman" w:hAnsi="Times New Roman"/>
          <w:color w:val="000000"/>
          <w:rPrChange w:id="1454" w:author="Travis D. Finchum" w:date="2012-05-29T12:20:00Z">
            <w:rPr/>
          </w:rPrChange>
        </w:rPr>
        <w:fldChar w:fldCharType="begin"/>
      </w:r>
      <w:r w:rsidRPr="007B66F8">
        <w:rPr>
          <w:rFonts w:ascii="Times New Roman" w:hAnsi="Times New Roman"/>
          <w:color w:val="000000"/>
          <w:rPrChange w:id="1455" w:author="Travis D. Finchum" w:date="2012-05-29T12:20:00Z">
            <w:rPr>
              <w:rFonts w:ascii="Arial" w:hAnsi="Arial"/>
              <w:color w:val="0000FF"/>
            </w:rPr>
          </w:rPrChange>
        </w:rPr>
        <w:instrText xml:space="preserve"> HYPERLINK "https://secure.ssa.gov/apps10/poms.nsf/lnx/0501150100" </w:instrText>
      </w:r>
      <w:r w:rsidRPr="00C255A5">
        <w:rPr>
          <w:rFonts w:ascii="Times New Roman" w:hAnsi="Times New Roman"/>
          <w:color w:val="000000"/>
        </w:rPr>
      </w:r>
      <w:r w:rsidRPr="007B66F8">
        <w:rPr>
          <w:rFonts w:ascii="Times New Roman" w:hAnsi="Times New Roman"/>
          <w:color w:val="000000"/>
          <w:rPrChange w:id="1456" w:author="Travis D. Finchum" w:date="2012-05-29T12:20:00Z">
            <w:rPr/>
          </w:rPrChange>
        </w:rPr>
        <w:fldChar w:fldCharType="separate"/>
      </w:r>
      <w:r w:rsidRPr="007B66F8">
        <w:rPr>
          <w:rPrChange w:id="1457" w:author="Travis D. Finchum" w:date="2012-05-29T12:20:00Z">
            <w:rPr>
              <w:rFonts w:ascii="Arial" w:hAnsi="Arial"/>
              <w:color w:val="0000FF"/>
            </w:rPr>
          </w:rPrChange>
        </w:rPr>
        <w:t xml:space="preserve">SI 01150.100 </w:t>
      </w:r>
      <w:r w:rsidRPr="007B66F8">
        <w:rPr>
          <w:rFonts w:ascii="Times New Roman" w:hAnsi="Times New Roman"/>
          <w:color w:val="000000"/>
          <w:rPrChange w:id="1458" w:author="Travis D. Finchum" w:date="2012-05-29T12:20:00Z">
            <w:rPr/>
          </w:rPrChange>
        </w:rPr>
        <w:fldChar w:fldCharType="end"/>
      </w:r>
      <w:r w:rsidRPr="007B66F8">
        <w:rPr>
          <w:rFonts w:ascii="Times New Roman" w:hAnsi="Times New Roman"/>
          <w:color w:val="000000"/>
          <w:rPrChange w:id="1459" w:author="Travis D. Finchum" w:date="2012-05-29T12:20:00Z">
            <w:rPr>
              <w:rFonts w:ascii="Arial" w:hAnsi="Arial"/>
              <w:color w:val="0000FF"/>
            </w:rPr>
          </w:rPrChange>
        </w:rPr>
        <w:t>ff</w:t>
      </w:r>
    </w:p>
    <w:p w:rsidR="007B66F8" w:rsidRPr="007B66F8" w:rsidRDefault="007B66F8" w:rsidP="007B66F8">
      <w:pPr>
        <w:numPr>
          <w:ilvl w:val="0"/>
          <w:numId w:val="28"/>
        </w:numPr>
        <w:shd w:val="clear" w:color="auto" w:fill="FFFFFF"/>
        <w:spacing w:before="48" w:after="48" w:line="240" w:lineRule="auto"/>
        <w:ind w:left="870"/>
        <w:rPr>
          <w:rPrChange w:id="1460" w:author="Travis D. Finchum" w:date="2012-05-29T12:20:00Z">
            <w:rPr>
              <w:rFonts w:eastAsia="Calibri"/>
            </w:rPr>
          </w:rPrChange>
        </w:rPr>
        <w:pPrChange w:id="1461" w:author="Travis D. Finchum" w:date="2012-05-29T12:20:00Z">
          <w:pPr>
            <w:pStyle w:val="NormalWeb"/>
            <w:numPr>
              <w:numId w:val="84"/>
            </w:numPr>
            <w:shd w:val="clear" w:color="000000" w:fill="FFFFFF"/>
            <w:tabs>
              <w:tab w:val="num" w:pos="720"/>
            </w:tabs>
            <w:ind w:left="720" w:hanging="360"/>
          </w:pPr>
        </w:pPrChange>
      </w:pPr>
      <w:r w:rsidRPr="007B66F8">
        <w:rPr>
          <w:rFonts w:ascii="Times New Roman" w:hAnsi="Times New Roman"/>
          <w:color w:val="000000"/>
          <w:rPrChange w:id="1462" w:author="Travis D. Finchum" w:date="2012-05-29T12:20:00Z">
            <w:rPr>
              <w:rFonts w:ascii="Arial" w:hAnsi="Arial"/>
              <w:color w:val="0000FF"/>
            </w:rPr>
          </w:rPrChange>
        </w:rPr>
        <w:t xml:space="preserve">Development and Documentation of Trusts Established on or after 1/1/00, </w:t>
      </w:r>
      <w:r w:rsidRPr="007B66F8">
        <w:rPr>
          <w:rFonts w:ascii="Times New Roman" w:hAnsi="Times New Roman"/>
          <w:color w:val="000000"/>
          <w:rPrChange w:id="1463" w:author="Travis D. Finchum" w:date="2012-05-29T12:20:00Z">
            <w:rPr/>
          </w:rPrChange>
        </w:rPr>
        <w:fldChar w:fldCharType="begin"/>
      </w:r>
      <w:r w:rsidRPr="007B66F8">
        <w:rPr>
          <w:rFonts w:ascii="Times New Roman" w:hAnsi="Times New Roman"/>
          <w:color w:val="000000"/>
          <w:rPrChange w:id="1464" w:author="Travis D. Finchum" w:date="2012-05-29T12:20:00Z">
            <w:rPr>
              <w:rFonts w:ascii="Arial" w:hAnsi="Arial"/>
              <w:color w:val="0000FF"/>
            </w:rPr>
          </w:rPrChange>
        </w:rPr>
        <w:instrText xml:space="preserve"> HYPERLINK "https://secure.ssa.gov/apps10/poms.nsf/lnx/0501120202" </w:instrText>
      </w:r>
      <w:r w:rsidRPr="00C255A5">
        <w:rPr>
          <w:rFonts w:ascii="Times New Roman" w:hAnsi="Times New Roman"/>
          <w:color w:val="000000"/>
        </w:rPr>
      </w:r>
      <w:r w:rsidRPr="007B66F8">
        <w:rPr>
          <w:rFonts w:ascii="Times New Roman" w:hAnsi="Times New Roman"/>
          <w:color w:val="000000"/>
          <w:rPrChange w:id="1465" w:author="Travis D. Finchum" w:date="2012-05-29T12:20:00Z">
            <w:rPr/>
          </w:rPrChange>
        </w:rPr>
        <w:fldChar w:fldCharType="separate"/>
      </w:r>
      <w:r w:rsidRPr="007B66F8">
        <w:rPr>
          <w:rPrChange w:id="1466" w:author="Travis D. Finchum" w:date="2012-05-29T12:20:00Z">
            <w:rPr>
              <w:rFonts w:ascii="Arial" w:hAnsi="Arial"/>
              <w:color w:val="0000FF"/>
            </w:rPr>
          </w:rPrChange>
        </w:rPr>
        <w:t>SI 01120.202</w:t>
      </w:r>
      <w:r w:rsidRPr="007B66F8">
        <w:rPr>
          <w:rFonts w:ascii="Times New Roman" w:hAnsi="Times New Roman"/>
          <w:color w:val="000000"/>
          <w:rPrChange w:id="1467" w:author="Travis D. Finchum" w:date="2012-05-29T12:20:00Z">
            <w:rPr/>
          </w:rPrChange>
        </w:rPr>
        <w:fldChar w:fldCharType="end"/>
      </w:r>
    </w:p>
    <w:p w:rsidR="007B66F8" w:rsidRPr="007B66F8" w:rsidRDefault="007B66F8" w:rsidP="007B66F8">
      <w:pPr>
        <w:numPr>
          <w:ilvl w:val="0"/>
          <w:numId w:val="28"/>
        </w:numPr>
        <w:shd w:val="clear" w:color="auto" w:fill="FFFFFF"/>
        <w:spacing w:before="48" w:after="48" w:line="240" w:lineRule="auto"/>
        <w:ind w:left="870"/>
        <w:rPr>
          <w:rPrChange w:id="1468" w:author="Travis D. Finchum" w:date="2012-05-29T12:20:00Z">
            <w:rPr>
              <w:rFonts w:eastAsia="Calibri"/>
            </w:rPr>
          </w:rPrChange>
        </w:rPr>
        <w:pPrChange w:id="1469" w:author="Travis D. Finchum" w:date="2012-05-29T12:20:00Z">
          <w:pPr>
            <w:pStyle w:val="NormalWeb"/>
            <w:numPr>
              <w:numId w:val="84"/>
            </w:numPr>
            <w:shd w:val="clear" w:color="000000" w:fill="FFFFFF"/>
            <w:tabs>
              <w:tab w:val="num" w:pos="720"/>
            </w:tabs>
            <w:ind w:left="720" w:hanging="360"/>
          </w:pPr>
        </w:pPrChange>
      </w:pPr>
      <w:r w:rsidRPr="007B66F8">
        <w:rPr>
          <w:rFonts w:ascii="Times New Roman" w:hAnsi="Times New Roman"/>
          <w:color w:val="000000"/>
          <w:rPrChange w:id="1470" w:author="Travis D. Finchum" w:date="2012-05-29T12:20:00Z">
            <w:rPr>
              <w:rFonts w:ascii="Arial" w:hAnsi="Arial"/>
              <w:color w:val="0000FF"/>
            </w:rPr>
          </w:rPrChange>
        </w:rPr>
        <w:t xml:space="preserve">Exceptions to Counting Trusts Established on or after 1/1/00, </w:t>
      </w:r>
      <w:r w:rsidRPr="007B66F8">
        <w:rPr>
          <w:rFonts w:ascii="Times New Roman" w:hAnsi="Times New Roman"/>
          <w:color w:val="000000"/>
          <w:rPrChange w:id="1471" w:author="Travis D. Finchum" w:date="2012-05-29T12:20:00Z">
            <w:rPr/>
          </w:rPrChange>
        </w:rPr>
        <w:fldChar w:fldCharType="begin"/>
      </w:r>
      <w:r w:rsidRPr="007B66F8">
        <w:rPr>
          <w:rFonts w:ascii="Times New Roman" w:hAnsi="Times New Roman"/>
          <w:color w:val="000000"/>
          <w:rPrChange w:id="1472" w:author="Travis D. Finchum" w:date="2012-05-29T12:20:00Z">
            <w:rPr>
              <w:rFonts w:ascii="Arial" w:hAnsi="Arial"/>
              <w:color w:val="0000FF"/>
            </w:rPr>
          </w:rPrChange>
        </w:rPr>
        <w:instrText xml:space="preserve"> HYPERLINK "https://secure.ssa.gov/apps10/poms.nsf/lnx/0501120203" </w:instrText>
      </w:r>
      <w:r w:rsidRPr="00C255A5">
        <w:rPr>
          <w:rFonts w:ascii="Times New Roman" w:hAnsi="Times New Roman"/>
          <w:color w:val="000000"/>
        </w:rPr>
      </w:r>
      <w:r w:rsidRPr="007B66F8">
        <w:rPr>
          <w:rFonts w:ascii="Times New Roman" w:hAnsi="Times New Roman"/>
          <w:color w:val="000000"/>
          <w:rPrChange w:id="1473" w:author="Travis D. Finchum" w:date="2012-05-29T12:20:00Z">
            <w:rPr/>
          </w:rPrChange>
        </w:rPr>
        <w:fldChar w:fldCharType="separate"/>
      </w:r>
      <w:r w:rsidRPr="007B66F8">
        <w:rPr>
          <w:rPrChange w:id="1474" w:author="Travis D. Finchum" w:date="2012-05-29T12:20:00Z">
            <w:rPr>
              <w:rFonts w:ascii="Arial" w:hAnsi="Arial"/>
              <w:color w:val="0000FF"/>
            </w:rPr>
          </w:rPrChange>
        </w:rPr>
        <w:t>SI 01120.203</w:t>
      </w:r>
      <w:r w:rsidRPr="007B66F8">
        <w:rPr>
          <w:rFonts w:ascii="Times New Roman" w:hAnsi="Times New Roman"/>
          <w:color w:val="000000"/>
          <w:rPrChange w:id="1475" w:author="Travis D. Finchum" w:date="2012-05-29T12:20:00Z">
            <w:rPr/>
          </w:rPrChange>
        </w:rPr>
        <w:fldChar w:fldCharType="end"/>
      </w:r>
    </w:p>
    <w:p w:rsidR="007B66F8" w:rsidRDefault="007B66F8" w:rsidP="00AD461F">
      <w:pPr>
        <w:rPr>
          <w:del w:id="1476" w:author="Travis D. Finchum" w:date="2012-05-29T12:20:00Z"/>
        </w:rPr>
      </w:pPr>
      <w:del w:id="1477" w:author="Travis D. Finchum" w:date="2012-05-29T12:20:00Z">
        <w:r>
          <w:pict>
            <v:rect id="_x0000_i1025" style="width:0;height:1.5pt" o:hralign="center" o:hrstd="t" o:hr="t" fillcolor="gray" stroked="f"/>
          </w:pict>
        </w:r>
      </w:del>
    </w:p>
    <w:p w:rsidR="007B66F8" w:rsidRDefault="007B66F8" w:rsidP="00AD461F">
      <w:bookmarkStart w:id="1478" w:name="_GoBack"/>
      <w:bookmarkEnd w:id="1478"/>
    </w:p>
    <w:sectPr w:rsidR="007B66F8" w:rsidSect="003C4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461"/>
    <w:multiLevelType w:val="multilevel"/>
    <w:tmpl w:val="05B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95B94"/>
    <w:multiLevelType w:val="multilevel"/>
    <w:tmpl w:val="23B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6557A"/>
    <w:multiLevelType w:val="multilevel"/>
    <w:tmpl w:val="F42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72E59"/>
    <w:multiLevelType w:val="multilevel"/>
    <w:tmpl w:val="711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E2091"/>
    <w:multiLevelType w:val="multilevel"/>
    <w:tmpl w:val="0A5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B61D21"/>
    <w:multiLevelType w:val="multilevel"/>
    <w:tmpl w:val="3DE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C973FC"/>
    <w:multiLevelType w:val="multilevel"/>
    <w:tmpl w:val="A828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013D8B"/>
    <w:multiLevelType w:val="multilevel"/>
    <w:tmpl w:val="5BB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2B4D68"/>
    <w:multiLevelType w:val="multilevel"/>
    <w:tmpl w:val="9ED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9A6301"/>
    <w:multiLevelType w:val="multilevel"/>
    <w:tmpl w:val="EE62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B3198E"/>
    <w:multiLevelType w:val="multilevel"/>
    <w:tmpl w:val="2EA6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024101"/>
    <w:multiLevelType w:val="multilevel"/>
    <w:tmpl w:val="E4E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0704C7"/>
    <w:multiLevelType w:val="multilevel"/>
    <w:tmpl w:val="F0DE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9354EF"/>
    <w:multiLevelType w:val="multilevel"/>
    <w:tmpl w:val="52CE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3651E0"/>
    <w:multiLevelType w:val="multilevel"/>
    <w:tmpl w:val="689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3B4339"/>
    <w:multiLevelType w:val="multilevel"/>
    <w:tmpl w:val="49D2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3E431A"/>
    <w:multiLevelType w:val="multilevel"/>
    <w:tmpl w:val="E576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4D7099"/>
    <w:multiLevelType w:val="multilevel"/>
    <w:tmpl w:val="EA24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5A791D"/>
    <w:multiLevelType w:val="multilevel"/>
    <w:tmpl w:val="598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555627"/>
    <w:multiLevelType w:val="multilevel"/>
    <w:tmpl w:val="A31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3C2D89"/>
    <w:multiLevelType w:val="multilevel"/>
    <w:tmpl w:val="2A36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7F33AC"/>
    <w:multiLevelType w:val="multilevel"/>
    <w:tmpl w:val="02B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B7EF5"/>
    <w:multiLevelType w:val="multilevel"/>
    <w:tmpl w:val="7FA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EB60A7"/>
    <w:multiLevelType w:val="multilevel"/>
    <w:tmpl w:val="8160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610802"/>
    <w:multiLevelType w:val="multilevel"/>
    <w:tmpl w:val="ED8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48238D"/>
    <w:multiLevelType w:val="multilevel"/>
    <w:tmpl w:val="1D26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B95892"/>
    <w:multiLevelType w:val="multilevel"/>
    <w:tmpl w:val="3854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6B0AD2"/>
    <w:multiLevelType w:val="multilevel"/>
    <w:tmpl w:val="A37C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EE3490"/>
    <w:multiLevelType w:val="multilevel"/>
    <w:tmpl w:val="551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AC3630"/>
    <w:multiLevelType w:val="multilevel"/>
    <w:tmpl w:val="256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E43D48"/>
    <w:multiLevelType w:val="multilevel"/>
    <w:tmpl w:val="4F248A98"/>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1">
    <w:nsid w:val="1F1F2797"/>
    <w:multiLevelType w:val="multilevel"/>
    <w:tmpl w:val="FB70ABD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2">
    <w:nsid w:val="200211F0"/>
    <w:multiLevelType w:val="multilevel"/>
    <w:tmpl w:val="BB6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FC200A"/>
    <w:multiLevelType w:val="multilevel"/>
    <w:tmpl w:val="B40A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682FBF"/>
    <w:multiLevelType w:val="multilevel"/>
    <w:tmpl w:val="C61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E201F8"/>
    <w:multiLevelType w:val="multilevel"/>
    <w:tmpl w:val="69E8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1754F6"/>
    <w:multiLevelType w:val="multilevel"/>
    <w:tmpl w:val="54B0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8731DB"/>
    <w:multiLevelType w:val="multilevel"/>
    <w:tmpl w:val="D0B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2A1EFD"/>
    <w:multiLevelType w:val="multilevel"/>
    <w:tmpl w:val="F57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461D76"/>
    <w:multiLevelType w:val="multilevel"/>
    <w:tmpl w:val="F9C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54630BD"/>
    <w:multiLevelType w:val="multilevel"/>
    <w:tmpl w:val="E88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57378AD"/>
    <w:multiLevelType w:val="multilevel"/>
    <w:tmpl w:val="A0DA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D10846"/>
    <w:multiLevelType w:val="multilevel"/>
    <w:tmpl w:val="1BD2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6A198E"/>
    <w:multiLevelType w:val="multilevel"/>
    <w:tmpl w:val="1C48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F32DA4"/>
    <w:multiLevelType w:val="multilevel"/>
    <w:tmpl w:val="4476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1E63AF"/>
    <w:multiLevelType w:val="multilevel"/>
    <w:tmpl w:val="DFC0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2A6489"/>
    <w:multiLevelType w:val="multilevel"/>
    <w:tmpl w:val="6A2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8D193C"/>
    <w:multiLevelType w:val="multilevel"/>
    <w:tmpl w:val="791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3B26671"/>
    <w:multiLevelType w:val="multilevel"/>
    <w:tmpl w:val="8A06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4513EE0"/>
    <w:multiLevelType w:val="multilevel"/>
    <w:tmpl w:val="AF5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4BE2854"/>
    <w:multiLevelType w:val="multilevel"/>
    <w:tmpl w:val="99B2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5216211"/>
    <w:multiLevelType w:val="multilevel"/>
    <w:tmpl w:val="08C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6494343"/>
    <w:multiLevelType w:val="multilevel"/>
    <w:tmpl w:val="343E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CD793B"/>
    <w:multiLevelType w:val="multilevel"/>
    <w:tmpl w:val="377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CC31DF"/>
    <w:multiLevelType w:val="multilevel"/>
    <w:tmpl w:val="F00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93C00F0"/>
    <w:multiLevelType w:val="multilevel"/>
    <w:tmpl w:val="3C8A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7F0DAE"/>
    <w:multiLevelType w:val="multilevel"/>
    <w:tmpl w:val="1B1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A79730E"/>
    <w:multiLevelType w:val="multilevel"/>
    <w:tmpl w:val="6FAA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A7B3D36"/>
    <w:multiLevelType w:val="multilevel"/>
    <w:tmpl w:val="081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800C13"/>
    <w:multiLevelType w:val="multilevel"/>
    <w:tmpl w:val="E2C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A965E2E"/>
    <w:multiLevelType w:val="multilevel"/>
    <w:tmpl w:val="B2A0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AAE5E13"/>
    <w:multiLevelType w:val="multilevel"/>
    <w:tmpl w:val="A11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AC67F0C"/>
    <w:multiLevelType w:val="multilevel"/>
    <w:tmpl w:val="652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1E1219"/>
    <w:multiLevelType w:val="multilevel"/>
    <w:tmpl w:val="DFCE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0A52C95"/>
    <w:multiLevelType w:val="multilevel"/>
    <w:tmpl w:val="1930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236434C"/>
    <w:multiLevelType w:val="multilevel"/>
    <w:tmpl w:val="128C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5021BEC"/>
    <w:multiLevelType w:val="multilevel"/>
    <w:tmpl w:val="B12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8202FAF"/>
    <w:multiLevelType w:val="multilevel"/>
    <w:tmpl w:val="2AFA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842CA3"/>
    <w:multiLevelType w:val="multilevel"/>
    <w:tmpl w:val="3124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60332C"/>
    <w:multiLevelType w:val="multilevel"/>
    <w:tmpl w:val="A5F4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AE2A26"/>
    <w:multiLevelType w:val="multilevel"/>
    <w:tmpl w:val="55E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314266"/>
    <w:multiLevelType w:val="multilevel"/>
    <w:tmpl w:val="2396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0166F6"/>
    <w:multiLevelType w:val="multilevel"/>
    <w:tmpl w:val="4D88F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CA04E6"/>
    <w:multiLevelType w:val="multilevel"/>
    <w:tmpl w:val="4DF6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EB436B"/>
    <w:multiLevelType w:val="multilevel"/>
    <w:tmpl w:val="5BB8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25966AB"/>
    <w:multiLevelType w:val="multilevel"/>
    <w:tmpl w:val="E4C2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3AF1C18"/>
    <w:multiLevelType w:val="multilevel"/>
    <w:tmpl w:val="D80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4BC7D8A"/>
    <w:multiLevelType w:val="multilevel"/>
    <w:tmpl w:val="DC0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6BA5902"/>
    <w:multiLevelType w:val="multilevel"/>
    <w:tmpl w:val="C3D6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70D5531"/>
    <w:multiLevelType w:val="multilevel"/>
    <w:tmpl w:val="139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9445D1B"/>
    <w:multiLevelType w:val="multilevel"/>
    <w:tmpl w:val="63E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B517909"/>
    <w:multiLevelType w:val="multilevel"/>
    <w:tmpl w:val="4976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ECC78F4"/>
    <w:multiLevelType w:val="multilevel"/>
    <w:tmpl w:val="DE84E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FF922BF"/>
    <w:multiLevelType w:val="multilevel"/>
    <w:tmpl w:val="8792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19E29E8"/>
    <w:multiLevelType w:val="multilevel"/>
    <w:tmpl w:val="C554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1AD050D"/>
    <w:multiLevelType w:val="multilevel"/>
    <w:tmpl w:val="EAF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1C51C2E"/>
    <w:multiLevelType w:val="multilevel"/>
    <w:tmpl w:val="7CE6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3172BAE"/>
    <w:multiLevelType w:val="multilevel"/>
    <w:tmpl w:val="CA5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41F33AC"/>
    <w:multiLevelType w:val="multilevel"/>
    <w:tmpl w:val="14CC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4705C2A"/>
    <w:multiLevelType w:val="multilevel"/>
    <w:tmpl w:val="120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4CB7CF7"/>
    <w:multiLevelType w:val="multilevel"/>
    <w:tmpl w:val="E38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6662324"/>
    <w:multiLevelType w:val="multilevel"/>
    <w:tmpl w:val="9248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9065B98"/>
    <w:multiLevelType w:val="multilevel"/>
    <w:tmpl w:val="2406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9A10706"/>
    <w:multiLevelType w:val="multilevel"/>
    <w:tmpl w:val="62224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9DE4491"/>
    <w:multiLevelType w:val="multilevel"/>
    <w:tmpl w:val="871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9F82618"/>
    <w:multiLevelType w:val="multilevel"/>
    <w:tmpl w:val="617E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A0053E0"/>
    <w:multiLevelType w:val="multilevel"/>
    <w:tmpl w:val="F3CC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AA760F1"/>
    <w:multiLevelType w:val="multilevel"/>
    <w:tmpl w:val="AF58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AC84161"/>
    <w:multiLevelType w:val="multilevel"/>
    <w:tmpl w:val="DEF4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B5A2C71"/>
    <w:multiLevelType w:val="multilevel"/>
    <w:tmpl w:val="5FB2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C4E44AC"/>
    <w:multiLevelType w:val="multilevel"/>
    <w:tmpl w:val="8BF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E1019F3"/>
    <w:multiLevelType w:val="multilevel"/>
    <w:tmpl w:val="8DF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BA2BDD"/>
    <w:multiLevelType w:val="multilevel"/>
    <w:tmpl w:val="F74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F74726A"/>
    <w:multiLevelType w:val="multilevel"/>
    <w:tmpl w:val="4E1C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FE26DE6"/>
    <w:multiLevelType w:val="multilevel"/>
    <w:tmpl w:val="D15A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FF3096A"/>
    <w:multiLevelType w:val="multilevel"/>
    <w:tmpl w:val="9AF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1354FAA"/>
    <w:multiLevelType w:val="multilevel"/>
    <w:tmpl w:val="CA1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178654E"/>
    <w:multiLevelType w:val="multilevel"/>
    <w:tmpl w:val="4FB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3014882"/>
    <w:multiLevelType w:val="multilevel"/>
    <w:tmpl w:val="F4A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51E62DD"/>
    <w:multiLevelType w:val="multilevel"/>
    <w:tmpl w:val="0970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5B16414"/>
    <w:multiLevelType w:val="multilevel"/>
    <w:tmpl w:val="591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6957A1B"/>
    <w:multiLevelType w:val="multilevel"/>
    <w:tmpl w:val="4A0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6E27AEC"/>
    <w:multiLevelType w:val="multilevel"/>
    <w:tmpl w:val="E3C82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9B57112"/>
    <w:multiLevelType w:val="multilevel"/>
    <w:tmpl w:val="0D1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B1366FA"/>
    <w:multiLevelType w:val="multilevel"/>
    <w:tmpl w:val="A692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B56638A"/>
    <w:multiLevelType w:val="multilevel"/>
    <w:tmpl w:val="FF7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BB76373"/>
    <w:multiLevelType w:val="multilevel"/>
    <w:tmpl w:val="F34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BF940DD"/>
    <w:multiLevelType w:val="multilevel"/>
    <w:tmpl w:val="2FC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E111AF7"/>
    <w:multiLevelType w:val="multilevel"/>
    <w:tmpl w:val="62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FEB29C2"/>
    <w:multiLevelType w:val="multilevel"/>
    <w:tmpl w:val="6FE6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2"/>
  </w:num>
  <w:num w:numId="2">
    <w:abstractNumId w:val="44"/>
  </w:num>
  <w:num w:numId="3">
    <w:abstractNumId w:val="117"/>
  </w:num>
  <w:num w:numId="4">
    <w:abstractNumId w:val="94"/>
  </w:num>
  <w:num w:numId="5">
    <w:abstractNumId w:val="84"/>
  </w:num>
  <w:num w:numId="6">
    <w:abstractNumId w:val="91"/>
  </w:num>
  <w:num w:numId="7">
    <w:abstractNumId w:val="13"/>
  </w:num>
  <w:num w:numId="8">
    <w:abstractNumId w:val="1"/>
  </w:num>
  <w:num w:numId="9">
    <w:abstractNumId w:val="60"/>
  </w:num>
  <w:num w:numId="10">
    <w:abstractNumId w:val="22"/>
  </w:num>
  <w:num w:numId="11">
    <w:abstractNumId w:val="51"/>
  </w:num>
  <w:num w:numId="12">
    <w:abstractNumId w:val="42"/>
  </w:num>
  <w:num w:numId="13">
    <w:abstractNumId w:val="59"/>
  </w:num>
  <w:num w:numId="14">
    <w:abstractNumId w:val="45"/>
  </w:num>
  <w:num w:numId="15">
    <w:abstractNumId w:val="114"/>
  </w:num>
  <w:num w:numId="16">
    <w:abstractNumId w:val="56"/>
  </w:num>
  <w:num w:numId="17">
    <w:abstractNumId w:val="68"/>
  </w:num>
  <w:num w:numId="18">
    <w:abstractNumId w:val="78"/>
  </w:num>
  <w:num w:numId="19">
    <w:abstractNumId w:val="40"/>
  </w:num>
  <w:num w:numId="20">
    <w:abstractNumId w:val="71"/>
  </w:num>
  <w:num w:numId="21">
    <w:abstractNumId w:val="54"/>
  </w:num>
  <w:num w:numId="22">
    <w:abstractNumId w:val="12"/>
  </w:num>
  <w:num w:numId="23">
    <w:abstractNumId w:val="98"/>
  </w:num>
  <w:num w:numId="24">
    <w:abstractNumId w:val="89"/>
  </w:num>
  <w:num w:numId="25">
    <w:abstractNumId w:val="6"/>
  </w:num>
  <w:num w:numId="26">
    <w:abstractNumId w:val="4"/>
  </w:num>
  <w:num w:numId="27">
    <w:abstractNumId w:val="95"/>
  </w:num>
  <w:num w:numId="28">
    <w:abstractNumId w:val="49"/>
  </w:num>
  <w:num w:numId="29">
    <w:abstractNumId w:val="65"/>
  </w:num>
  <w:num w:numId="30">
    <w:abstractNumId w:val="21"/>
  </w:num>
  <w:num w:numId="31">
    <w:abstractNumId w:val="18"/>
  </w:num>
  <w:num w:numId="32">
    <w:abstractNumId w:val="102"/>
  </w:num>
  <w:num w:numId="33">
    <w:abstractNumId w:val="38"/>
  </w:num>
  <w:num w:numId="34">
    <w:abstractNumId w:val="17"/>
  </w:num>
  <w:num w:numId="35">
    <w:abstractNumId w:val="86"/>
  </w:num>
  <w:num w:numId="36">
    <w:abstractNumId w:val="61"/>
  </w:num>
  <w:num w:numId="37">
    <w:abstractNumId w:val="97"/>
  </w:num>
  <w:num w:numId="38">
    <w:abstractNumId w:val="24"/>
  </w:num>
  <w:num w:numId="39">
    <w:abstractNumId w:val="26"/>
  </w:num>
  <w:num w:numId="40">
    <w:abstractNumId w:val="73"/>
  </w:num>
  <w:num w:numId="41">
    <w:abstractNumId w:val="70"/>
  </w:num>
  <w:num w:numId="42">
    <w:abstractNumId w:val="62"/>
  </w:num>
  <w:num w:numId="43">
    <w:abstractNumId w:val="110"/>
  </w:num>
  <w:num w:numId="44">
    <w:abstractNumId w:val="85"/>
  </w:num>
  <w:num w:numId="45">
    <w:abstractNumId w:val="107"/>
  </w:num>
  <w:num w:numId="46">
    <w:abstractNumId w:val="31"/>
  </w:num>
  <w:num w:numId="47">
    <w:abstractNumId w:val="30"/>
  </w:num>
  <w:num w:numId="48">
    <w:abstractNumId w:val="57"/>
  </w:num>
  <w:num w:numId="49">
    <w:abstractNumId w:val="34"/>
  </w:num>
  <w:num w:numId="50">
    <w:abstractNumId w:val="9"/>
  </w:num>
  <w:num w:numId="51">
    <w:abstractNumId w:val="55"/>
  </w:num>
  <w:num w:numId="52">
    <w:abstractNumId w:val="52"/>
  </w:num>
  <w:num w:numId="53">
    <w:abstractNumId w:val="119"/>
  </w:num>
  <w:num w:numId="54">
    <w:abstractNumId w:val="63"/>
  </w:num>
  <w:num w:numId="55">
    <w:abstractNumId w:val="108"/>
  </w:num>
  <w:num w:numId="56">
    <w:abstractNumId w:val="74"/>
  </w:num>
  <w:num w:numId="57">
    <w:abstractNumId w:val="82"/>
  </w:num>
  <w:num w:numId="58">
    <w:abstractNumId w:val="7"/>
  </w:num>
  <w:num w:numId="59">
    <w:abstractNumId w:val="14"/>
  </w:num>
  <w:num w:numId="60">
    <w:abstractNumId w:val="75"/>
  </w:num>
  <w:num w:numId="61">
    <w:abstractNumId w:val="93"/>
  </w:num>
  <w:num w:numId="62">
    <w:abstractNumId w:val="72"/>
  </w:num>
  <w:num w:numId="63">
    <w:abstractNumId w:val="87"/>
  </w:num>
  <w:num w:numId="64">
    <w:abstractNumId w:val="113"/>
  </w:num>
  <w:num w:numId="65">
    <w:abstractNumId w:val="77"/>
  </w:num>
  <w:num w:numId="66">
    <w:abstractNumId w:val="43"/>
  </w:num>
  <w:num w:numId="67">
    <w:abstractNumId w:val="64"/>
  </w:num>
  <w:num w:numId="68">
    <w:abstractNumId w:val="46"/>
  </w:num>
  <w:num w:numId="69">
    <w:abstractNumId w:val="5"/>
  </w:num>
  <w:num w:numId="70">
    <w:abstractNumId w:val="111"/>
  </w:num>
  <w:num w:numId="71">
    <w:abstractNumId w:val="96"/>
  </w:num>
  <w:num w:numId="72">
    <w:abstractNumId w:val="58"/>
  </w:num>
  <w:num w:numId="73">
    <w:abstractNumId w:val="32"/>
  </w:num>
  <w:num w:numId="74">
    <w:abstractNumId w:val="3"/>
  </w:num>
  <w:num w:numId="75">
    <w:abstractNumId w:val="83"/>
  </w:num>
  <w:num w:numId="76">
    <w:abstractNumId w:val="76"/>
  </w:num>
  <w:num w:numId="77">
    <w:abstractNumId w:val="10"/>
  </w:num>
  <w:num w:numId="78">
    <w:abstractNumId w:val="104"/>
  </w:num>
  <w:num w:numId="79">
    <w:abstractNumId w:val="99"/>
  </w:num>
  <w:num w:numId="80">
    <w:abstractNumId w:val="88"/>
  </w:num>
  <w:num w:numId="81">
    <w:abstractNumId w:val="16"/>
  </w:num>
  <w:num w:numId="82">
    <w:abstractNumId w:val="37"/>
  </w:num>
  <w:num w:numId="83">
    <w:abstractNumId w:val="25"/>
  </w:num>
  <w:num w:numId="84">
    <w:abstractNumId w:val="50"/>
  </w:num>
  <w:num w:numId="85">
    <w:abstractNumId w:val="39"/>
  </w:num>
  <w:num w:numId="86">
    <w:abstractNumId w:val="115"/>
  </w:num>
  <w:num w:numId="87">
    <w:abstractNumId w:val="41"/>
  </w:num>
  <w:num w:numId="88">
    <w:abstractNumId w:val="109"/>
  </w:num>
  <w:num w:numId="89">
    <w:abstractNumId w:val="19"/>
  </w:num>
  <w:num w:numId="90">
    <w:abstractNumId w:val="118"/>
  </w:num>
  <w:num w:numId="91">
    <w:abstractNumId w:val="90"/>
  </w:num>
  <w:num w:numId="92">
    <w:abstractNumId w:val="100"/>
  </w:num>
  <w:num w:numId="93">
    <w:abstractNumId w:val="116"/>
  </w:num>
  <w:num w:numId="94">
    <w:abstractNumId w:val="92"/>
  </w:num>
  <w:num w:numId="95">
    <w:abstractNumId w:val="2"/>
  </w:num>
  <w:num w:numId="96">
    <w:abstractNumId w:val="67"/>
  </w:num>
  <w:num w:numId="97">
    <w:abstractNumId w:val="101"/>
  </w:num>
  <w:num w:numId="98">
    <w:abstractNumId w:val="80"/>
  </w:num>
  <w:num w:numId="99">
    <w:abstractNumId w:val="69"/>
  </w:num>
  <w:num w:numId="100">
    <w:abstractNumId w:val="0"/>
  </w:num>
  <w:num w:numId="101">
    <w:abstractNumId w:val="66"/>
  </w:num>
  <w:num w:numId="102">
    <w:abstractNumId w:val="29"/>
  </w:num>
  <w:num w:numId="103">
    <w:abstractNumId w:val="15"/>
  </w:num>
  <w:num w:numId="104">
    <w:abstractNumId w:val="105"/>
  </w:num>
  <w:num w:numId="105">
    <w:abstractNumId w:val="23"/>
  </w:num>
  <w:num w:numId="106">
    <w:abstractNumId w:val="8"/>
  </w:num>
  <w:num w:numId="107">
    <w:abstractNumId w:val="79"/>
  </w:num>
  <w:num w:numId="108">
    <w:abstractNumId w:val="36"/>
  </w:num>
  <w:num w:numId="109">
    <w:abstractNumId w:val="35"/>
  </w:num>
  <w:num w:numId="110">
    <w:abstractNumId w:val="53"/>
  </w:num>
  <w:num w:numId="111">
    <w:abstractNumId w:val="28"/>
  </w:num>
  <w:num w:numId="112">
    <w:abstractNumId w:val="27"/>
  </w:num>
  <w:num w:numId="113">
    <w:abstractNumId w:val="11"/>
  </w:num>
  <w:num w:numId="114">
    <w:abstractNumId w:val="106"/>
  </w:num>
  <w:num w:numId="115">
    <w:abstractNumId w:val="47"/>
  </w:num>
  <w:num w:numId="116">
    <w:abstractNumId w:val="81"/>
  </w:num>
  <w:num w:numId="117">
    <w:abstractNumId w:val="20"/>
  </w:num>
  <w:num w:numId="118">
    <w:abstractNumId w:val="103"/>
  </w:num>
  <w:num w:numId="119">
    <w:abstractNumId w:val="48"/>
  </w:num>
  <w:num w:numId="120">
    <w:abstractNumId w:val="33"/>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A53"/>
    <w:rsid w:val="000000FD"/>
    <w:rsid w:val="00006CD6"/>
    <w:rsid w:val="000127A0"/>
    <w:rsid w:val="00013B70"/>
    <w:rsid w:val="00017292"/>
    <w:rsid w:val="00022ACA"/>
    <w:rsid w:val="00023B3B"/>
    <w:rsid w:val="000253FB"/>
    <w:rsid w:val="000275E3"/>
    <w:rsid w:val="0003067B"/>
    <w:rsid w:val="00030A29"/>
    <w:rsid w:val="0003123E"/>
    <w:rsid w:val="0003339E"/>
    <w:rsid w:val="00037A2B"/>
    <w:rsid w:val="000455A1"/>
    <w:rsid w:val="000530FB"/>
    <w:rsid w:val="00060610"/>
    <w:rsid w:val="0006212B"/>
    <w:rsid w:val="00064D6B"/>
    <w:rsid w:val="000654CA"/>
    <w:rsid w:val="00065D63"/>
    <w:rsid w:val="000660C8"/>
    <w:rsid w:val="000677BB"/>
    <w:rsid w:val="00070083"/>
    <w:rsid w:val="000700BA"/>
    <w:rsid w:val="00070A45"/>
    <w:rsid w:val="00074331"/>
    <w:rsid w:val="000744E6"/>
    <w:rsid w:val="00074A37"/>
    <w:rsid w:val="000756D9"/>
    <w:rsid w:val="00076C93"/>
    <w:rsid w:val="0007738F"/>
    <w:rsid w:val="00080494"/>
    <w:rsid w:val="00085325"/>
    <w:rsid w:val="00087A45"/>
    <w:rsid w:val="00090C57"/>
    <w:rsid w:val="000945A1"/>
    <w:rsid w:val="00094EBC"/>
    <w:rsid w:val="000A29C3"/>
    <w:rsid w:val="000A507D"/>
    <w:rsid w:val="000A59DE"/>
    <w:rsid w:val="000A5E96"/>
    <w:rsid w:val="000A64D5"/>
    <w:rsid w:val="000A7C19"/>
    <w:rsid w:val="000B1C55"/>
    <w:rsid w:val="000B7884"/>
    <w:rsid w:val="000C1375"/>
    <w:rsid w:val="000C3289"/>
    <w:rsid w:val="000C366C"/>
    <w:rsid w:val="000C601F"/>
    <w:rsid w:val="000C7923"/>
    <w:rsid w:val="000C7BC9"/>
    <w:rsid w:val="000C7FCA"/>
    <w:rsid w:val="000D4907"/>
    <w:rsid w:val="000D79B4"/>
    <w:rsid w:val="000E0D0C"/>
    <w:rsid w:val="000E1DF7"/>
    <w:rsid w:val="000E793C"/>
    <w:rsid w:val="000F191F"/>
    <w:rsid w:val="000F194D"/>
    <w:rsid w:val="000F6ACB"/>
    <w:rsid w:val="00100AB5"/>
    <w:rsid w:val="0010108D"/>
    <w:rsid w:val="00102C00"/>
    <w:rsid w:val="00106BB4"/>
    <w:rsid w:val="00107F65"/>
    <w:rsid w:val="001113E4"/>
    <w:rsid w:val="001136AD"/>
    <w:rsid w:val="00116C21"/>
    <w:rsid w:val="00117762"/>
    <w:rsid w:val="00117DBD"/>
    <w:rsid w:val="00120C6B"/>
    <w:rsid w:val="0012341A"/>
    <w:rsid w:val="0012571A"/>
    <w:rsid w:val="00125A09"/>
    <w:rsid w:val="00126A05"/>
    <w:rsid w:val="00127278"/>
    <w:rsid w:val="00131260"/>
    <w:rsid w:val="001332C4"/>
    <w:rsid w:val="00133DB4"/>
    <w:rsid w:val="00136331"/>
    <w:rsid w:val="00136DD3"/>
    <w:rsid w:val="00140817"/>
    <w:rsid w:val="00142EB8"/>
    <w:rsid w:val="00143EF9"/>
    <w:rsid w:val="00143F39"/>
    <w:rsid w:val="0014450C"/>
    <w:rsid w:val="0014472C"/>
    <w:rsid w:val="00145075"/>
    <w:rsid w:val="00146ED5"/>
    <w:rsid w:val="001504F6"/>
    <w:rsid w:val="00150B19"/>
    <w:rsid w:val="00152367"/>
    <w:rsid w:val="00155515"/>
    <w:rsid w:val="00157284"/>
    <w:rsid w:val="00160B71"/>
    <w:rsid w:val="0016232A"/>
    <w:rsid w:val="00163734"/>
    <w:rsid w:val="00163789"/>
    <w:rsid w:val="001640D3"/>
    <w:rsid w:val="00165148"/>
    <w:rsid w:val="0016549A"/>
    <w:rsid w:val="001660F2"/>
    <w:rsid w:val="00167972"/>
    <w:rsid w:val="00170AAB"/>
    <w:rsid w:val="00175917"/>
    <w:rsid w:val="0017635D"/>
    <w:rsid w:val="00181E87"/>
    <w:rsid w:val="00183693"/>
    <w:rsid w:val="00184456"/>
    <w:rsid w:val="00185456"/>
    <w:rsid w:val="00186222"/>
    <w:rsid w:val="0019391D"/>
    <w:rsid w:val="00194080"/>
    <w:rsid w:val="0019580E"/>
    <w:rsid w:val="001A34C6"/>
    <w:rsid w:val="001A427D"/>
    <w:rsid w:val="001A4A4B"/>
    <w:rsid w:val="001A7858"/>
    <w:rsid w:val="001B091F"/>
    <w:rsid w:val="001B12C7"/>
    <w:rsid w:val="001B1AC4"/>
    <w:rsid w:val="001B2922"/>
    <w:rsid w:val="001B3BAC"/>
    <w:rsid w:val="001B4241"/>
    <w:rsid w:val="001B492F"/>
    <w:rsid w:val="001B4AA8"/>
    <w:rsid w:val="001B4F73"/>
    <w:rsid w:val="001B52D5"/>
    <w:rsid w:val="001C069B"/>
    <w:rsid w:val="001C0CAA"/>
    <w:rsid w:val="001C0D66"/>
    <w:rsid w:val="001C2C72"/>
    <w:rsid w:val="001C64F8"/>
    <w:rsid w:val="001C6B21"/>
    <w:rsid w:val="001D0021"/>
    <w:rsid w:val="001D00DE"/>
    <w:rsid w:val="001D3C92"/>
    <w:rsid w:val="001D71A1"/>
    <w:rsid w:val="001E0245"/>
    <w:rsid w:val="001F0732"/>
    <w:rsid w:val="001F0D13"/>
    <w:rsid w:val="001F3CD7"/>
    <w:rsid w:val="001F7C2E"/>
    <w:rsid w:val="00200386"/>
    <w:rsid w:val="00202929"/>
    <w:rsid w:val="00203753"/>
    <w:rsid w:val="0020539E"/>
    <w:rsid w:val="00206BAF"/>
    <w:rsid w:val="00210C24"/>
    <w:rsid w:val="0021173F"/>
    <w:rsid w:val="002121E2"/>
    <w:rsid w:val="00213DAD"/>
    <w:rsid w:val="0022145C"/>
    <w:rsid w:val="00223E39"/>
    <w:rsid w:val="002243D5"/>
    <w:rsid w:val="00227C2F"/>
    <w:rsid w:val="00230554"/>
    <w:rsid w:val="00230990"/>
    <w:rsid w:val="00232BC8"/>
    <w:rsid w:val="0023304C"/>
    <w:rsid w:val="0023742F"/>
    <w:rsid w:val="00240F4C"/>
    <w:rsid w:val="00243EAC"/>
    <w:rsid w:val="00245E26"/>
    <w:rsid w:val="00246132"/>
    <w:rsid w:val="00246C9F"/>
    <w:rsid w:val="00247EAA"/>
    <w:rsid w:val="00252BB4"/>
    <w:rsid w:val="00252C73"/>
    <w:rsid w:val="00254082"/>
    <w:rsid w:val="00257A46"/>
    <w:rsid w:val="00257BC3"/>
    <w:rsid w:val="002607A9"/>
    <w:rsid w:val="0026538C"/>
    <w:rsid w:val="00265895"/>
    <w:rsid w:val="002708DA"/>
    <w:rsid w:val="00272F19"/>
    <w:rsid w:val="00277BE6"/>
    <w:rsid w:val="00280A3A"/>
    <w:rsid w:val="00281895"/>
    <w:rsid w:val="00282DE6"/>
    <w:rsid w:val="002863E7"/>
    <w:rsid w:val="0028640A"/>
    <w:rsid w:val="00290363"/>
    <w:rsid w:val="00290541"/>
    <w:rsid w:val="002908A4"/>
    <w:rsid w:val="002912F9"/>
    <w:rsid w:val="00292C4D"/>
    <w:rsid w:val="00293162"/>
    <w:rsid w:val="002937D3"/>
    <w:rsid w:val="00294296"/>
    <w:rsid w:val="00295C9C"/>
    <w:rsid w:val="002961C9"/>
    <w:rsid w:val="00297E4C"/>
    <w:rsid w:val="002A0597"/>
    <w:rsid w:val="002A0EF9"/>
    <w:rsid w:val="002A1F92"/>
    <w:rsid w:val="002A2458"/>
    <w:rsid w:val="002A3392"/>
    <w:rsid w:val="002A47A1"/>
    <w:rsid w:val="002B16C5"/>
    <w:rsid w:val="002B2A19"/>
    <w:rsid w:val="002B3879"/>
    <w:rsid w:val="002B5D83"/>
    <w:rsid w:val="002B7847"/>
    <w:rsid w:val="002C1DA4"/>
    <w:rsid w:val="002C4B52"/>
    <w:rsid w:val="002C66FF"/>
    <w:rsid w:val="002C75A0"/>
    <w:rsid w:val="002D1264"/>
    <w:rsid w:val="002D36C8"/>
    <w:rsid w:val="002D6378"/>
    <w:rsid w:val="002E05AD"/>
    <w:rsid w:val="002E6C70"/>
    <w:rsid w:val="002E75D3"/>
    <w:rsid w:val="002F02DE"/>
    <w:rsid w:val="002F10A2"/>
    <w:rsid w:val="002F5CCE"/>
    <w:rsid w:val="00307DB5"/>
    <w:rsid w:val="00312442"/>
    <w:rsid w:val="003200DB"/>
    <w:rsid w:val="00321F35"/>
    <w:rsid w:val="0032287D"/>
    <w:rsid w:val="00322930"/>
    <w:rsid w:val="00322C41"/>
    <w:rsid w:val="00323F6D"/>
    <w:rsid w:val="00324869"/>
    <w:rsid w:val="00331A55"/>
    <w:rsid w:val="00332AFE"/>
    <w:rsid w:val="003354AA"/>
    <w:rsid w:val="00336493"/>
    <w:rsid w:val="00336B53"/>
    <w:rsid w:val="00340C18"/>
    <w:rsid w:val="00341CE9"/>
    <w:rsid w:val="0034272F"/>
    <w:rsid w:val="00343B8B"/>
    <w:rsid w:val="00344402"/>
    <w:rsid w:val="00346776"/>
    <w:rsid w:val="00347DBE"/>
    <w:rsid w:val="003511F6"/>
    <w:rsid w:val="0035222A"/>
    <w:rsid w:val="00355A0D"/>
    <w:rsid w:val="003561C8"/>
    <w:rsid w:val="00356290"/>
    <w:rsid w:val="003568C9"/>
    <w:rsid w:val="00357389"/>
    <w:rsid w:val="003602FC"/>
    <w:rsid w:val="00361B26"/>
    <w:rsid w:val="00362B0E"/>
    <w:rsid w:val="00363BEC"/>
    <w:rsid w:val="00363D16"/>
    <w:rsid w:val="003705EA"/>
    <w:rsid w:val="003711B1"/>
    <w:rsid w:val="003718AF"/>
    <w:rsid w:val="00373531"/>
    <w:rsid w:val="00373ADE"/>
    <w:rsid w:val="003748B8"/>
    <w:rsid w:val="00382ED3"/>
    <w:rsid w:val="00383C8A"/>
    <w:rsid w:val="0039317B"/>
    <w:rsid w:val="003A0DE4"/>
    <w:rsid w:val="003A2602"/>
    <w:rsid w:val="003A50F7"/>
    <w:rsid w:val="003A6C37"/>
    <w:rsid w:val="003B1A1B"/>
    <w:rsid w:val="003B286A"/>
    <w:rsid w:val="003B42ED"/>
    <w:rsid w:val="003B4806"/>
    <w:rsid w:val="003C197B"/>
    <w:rsid w:val="003C29DE"/>
    <w:rsid w:val="003C34D2"/>
    <w:rsid w:val="003C492A"/>
    <w:rsid w:val="003C4BC2"/>
    <w:rsid w:val="003C4DB7"/>
    <w:rsid w:val="003C5232"/>
    <w:rsid w:val="003C5C68"/>
    <w:rsid w:val="003D1AD3"/>
    <w:rsid w:val="003D1CE1"/>
    <w:rsid w:val="003D2400"/>
    <w:rsid w:val="003D5063"/>
    <w:rsid w:val="003D54E2"/>
    <w:rsid w:val="003D60F9"/>
    <w:rsid w:val="003E2257"/>
    <w:rsid w:val="003E2EAF"/>
    <w:rsid w:val="003E3754"/>
    <w:rsid w:val="003E4932"/>
    <w:rsid w:val="003E7DAD"/>
    <w:rsid w:val="003F0F39"/>
    <w:rsid w:val="003F125E"/>
    <w:rsid w:val="003F73C9"/>
    <w:rsid w:val="00401169"/>
    <w:rsid w:val="00401AE3"/>
    <w:rsid w:val="00402719"/>
    <w:rsid w:val="0040383C"/>
    <w:rsid w:val="00410109"/>
    <w:rsid w:val="00415A7A"/>
    <w:rsid w:val="004162C3"/>
    <w:rsid w:val="00420730"/>
    <w:rsid w:val="00422159"/>
    <w:rsid w:val="004222A5"/>
    <w:rsid w:val="00423314"/>
    <w:rsid w:val="00427E32"/>
    <w:rsid w:val="00432AE6"/>
    <w:rsid w:val="00432F27"/>
    <w:rsid w:val="004419F3"/>
    <w:rsid w:val="00442CF9"/>
    <w:rsid w:val="00446368"/>
    <w:rsid w:val="004561F7"/>
    <w:rsid w:val="004571EE"/>
    <w:rsid w:val="004609DD"/>
    <w:rsid w:val="004609E4"/>
    <w:rsid w:val="00460B21"/>
    <w:rsid w:val="00461287"/>
    <w:rsid w:val="00462C0E"/>
    <w:rsid w:val="0046316C"/>
    <w:rsid w:val="004638AC"/>
    <w:rsid w:val="0046698E"/>
    <w:rsid w:val="004673C5"/>
    <w:rsid w:val="0047419B"/>
    <w:rsid w:val="00474BCE"/>
    <w:rsid w:val="00475737"/>
    <w:rsid w:val="0047694E"/>
    <w:rsid w:val="00480DC9"/>
    <w:rsid w:val="00480F70"/>
    <w:rsid w:val="0048120D"/>
    <w:rsid w:val="00481716"/>
    <w:rsid w:val="00482FEF"/>
    <w:rsid w:val="004831B2"/>
    <w:rsid w:val="004875A8"/>
    <w:rsid w:val="00487F0D"/>
    <w:rsid w:val="004906C0"/>
    <w:rsid w:val="00490CC1"/>
    <w:rsid w:val="00490D2E"/>
    <w:rsid w:val="00490FA6"/>
    <w:rsid w:val="00492861"/>
    <w:rsid w:val="004958ED"/>
    <w:rsid w:val="004A2501"/>
    <w:rsid w:val="004A29CA"/>
    <w:rsid w:val="004A5103"/>
    <w:rsid w:val="004A62A2"/>
    <w:rsid w:val="004A7A45"/>
    <w:rsid w:val="004B0713"/>
    <w:rsid w:val="004B41C0"/>
    <w:rsid w:val="004B512A"/>
    <w:rsid w:val="004C01B4"/>
    <w:rsid w:val="004C13DA"/>
    <w:rsid w:val="004C3CF0"/>
    <w:rsid w:val="004C5506"/>
    <w:rsid w:val="004C7250"/>
    <w:rsid w:val="004D0D91"/>
    <w:rsid w:val="004D2418"/>
    <w:rsid w:val="004D40D3"/>
    <w:rsid w:val="004E454F"/>
    <w:rsid w:val="004E4F77"/>
    <w:rsid w:val="004E7845"/>
    <w:rsid w:val="004E7AE3"/>
    <w:rsid w:val="004E7BA7"/>
    <w:rsid w:val="004F224A"/>
    <w:rsid w:val="004F4277"/>
    <w:rsid w:val="005000A9"/>
    <w:rsid w:val="00501619"/>
    <w:rsid w:val="00503A6C"/>
    <w:rsid w:val="00503D0F"/>
    <w:rsid w:val="00503DAB"/>
    <w:rsid w:val="00503E1B"/>
    <w:rsid w:val="005118F8"/>
    <w:rsid w:val="0052206A"/>
    <w:rsid w:val="005248C5"/>
    <w:rsid w:val="005249CA"/>
    <w:rsid w:val="00525372"/>
    <w:rsid w:val="00527218"/>
    <w:rsid w:val="005301A2"/>
    <w:rsid w:val="00532A68"/>
    <w:rsid w:val="00541140"/>
    <w:rsid w:val="00541AE3"/>
    <w:rsid w:val="00541DA3"/>
    <w:rsid w:val="005448AB"/>
    <w:rsid w:val="00546B1C"/>
    <w:rsid w:val="00546F6D"/>
    <w:rsid w:val="005479CD"/>
    <w:rsid w:val="005517BD"/>
    <w:rsid w:val="00551C88"/>
    <w:rsid w:val="00551D62"/>
    <w:rsid w:val="0055219C"/>
    <w:rsid w:val="0055351B"/>
    <w:rsid w:val="005548A0"/>
    <w:rsid w:val="0055610D"/>
    <w:rsid w:val="005572BC"/>
    <w:rsid w:val="00557698"/>
    <w:rsid w:val="00562039"/>
    <w:rsid w:val="005646E7"/>
    <w:rsid w:val="005657D2"/>
    <w:rsid w:val="00565F29"/>
    <w:rsid w:val="005711A8"/>
    <w:rsid w:val="00571576"/>
    <w:rsid w:val="00577BEE"/>
    <w:rsid w:val="00580398"/>
    <w:rsid w:val="0058362E"/>
    <w:rsid w:val="00583BD3"/>
    <w:rsid w:val="0058493E"/>
    <w:rsid w:val="00587716"/>
    <w:rsid w:val="005878A0"/>
    <w:rsid w:val="00595233"/>
    <w:rsid w:val="005953D5"/>
    <w:rsid w:val="00596D14"/>
    <w:rsid w:val="00596E02"/>
    <w:rsid w:val="00596E4C"/>
    <w:rsid w:val="00597508"/>
    <w:rsid w:val="005A2304"/>
    <w:rsid w:val="005A3503"/>
    <w:rsid w:val="005A49DD"/>
    <w:rsid w:val="005A4AA6"/>
    <w:rsid w:val="005A4FA9"/>
    <w:rsid w:val="005A74EA"/>
    <w:rsid w:val="005B0255"/>
    <w:rsid w:val="005C6A6B"/>
    <w:rsid w:val="005C73A3"/>
    <w:rsid w:val="005D156E"/>
    <w:rsid w:val="005D1C77"/>
    <w:rsid w:val="005D2A3B"/>
    <w:rsid w:val="005D5092"/>
    <w:rsid w:val="005D74F2"/>
    <w:rsid w:val="005D7689"/>
    <w:rsid w:val="005E1535"/>
    <w:rsid w:val="005E77FA"/>
    <w:rsid w:val="005F26C3"/>
    <w:rsid w:val="005F470D"/>
    <w:rsid w:val="005F4E26"/>
    <w:rsid w:val="00600158"/>
    <w:rsid w:val="00601B3B"/>
    <w:rsid w:val="00607157"/>
    <w:rsid w:val="00610A18"/>
    <w:rsid w:val="0061142C"/>
    <w:rsid w:val="0061211E"/>
    <w:rsid w:val="00614DA3"/>
    <w:rsid w:val="00616ACC"/>
    <w:rsid w:val="00617538"/>
    <w:rsid w:val="00621F12"/>
    <w:rsid w:val="00621F8D"/>
    <w:rsid w:val="0062695E"/>
    <w:rsid w:val="00627C4C"/>
    <w:rsid w:val="006302CC"/>
    <w:rsid w:val="00631075"/>
    <w:rsid w:val="006317F2"/>
    <w:rsid w:val="00636B08"/>
    <w:rsid w:val="00637BA8"/>
    <w:rsid w:val="00641A93"/>
    <w:rsid w:val="00651471"/>
    <w:rsid w:val="006518AA"/>
    <w:rsid w:val="00652886"/>
    <w:rsid w:val="0065338E"/>
    <w:rsid w:val="0065430A"/>
    <w:rsid w:val="00657267"/>
    <w:rsid w:val="00657CBF"/>
    <w:rsid w:val="006628E2"/>
    <w:rsid w:val="006638D9"/>
    <w:rsid w:val="006649BC"/>
    <w:rsid w:val="00664C7D"/>
    <w:rsid w:val="00667171"/>
    <w:rsid w:val="00667A81"/>
    <w:rsid w:val="0067213E"/>
    <w:rsid w:val="006731DA"/>
    <w:rsid w:val="00682763"/>
    <w:rsid w:val="00682937"/>
    <w:rsid w:val="006837F5"/>
    <w:rsid w:val="0068561E"/>
    <w:rsid w:val="00685911"/>
    <w:rsid w:val="00685C8C"/>
    <w:rsid w:val="006931EF"/>
    <w:rsid w:val="00696277"/>
    <w:rsid w:val="006A020F"/>
    <w:rsid w:val="006A286A"/>
    <w:rsid w:val="006A2AA9"/>
    <w:rsid w:val="006A5A1F"/>
    <w:rsid w:val="006A7D50"/>
    <w:rsid w:val="006A7FD6"/>
    <w:rsid w:val="006B051E"/>
    <w:rsid w:val="006B2831"/>
    <w:rsid w:val="006B42BD"/>
    <w:rsid w:val="006B5E2A"/>
    <w:rsid w:val="006B634A"/>
    <w:rsid w:val="006C424F"/>
    <w:rsid w:val="006C4600"/>
    <w:rsid w:val="006D37C4"/>
    <w:rsid w:val="006D46DD"/>
    <w:rsid w:val="006D73A1"/>
    <w:rsid w:val="006E2495"/>
    <w:rsid w:val="006E3513"/>
    <w:rsid w:val="006F12B9"/>
    <w:rsid w:val="006F4C29"/>
    <w:rsid w:val="007008C9"/>
    <w:rsid w:val="00700F50"/>
    <w:rsid w:val="00702F7C"/>
    <w:rsid w:val="0070417C"/>
    <w:rsid w:val="0070426C"/>
    <w:rsid w:val="00712145"/>
    <w:rsid w:val="007140F8"/>
    <w:rsid w:val="00716880"/>
    <w:rsid w:val="00717AB9"/>
    <w:rsid w:val="0072630B"/>
    <w:rsid w:val="007301D9"/>
    <w:rsid w:val="00733105"/>
    <w:rsid w:val="00733E14"/>
    <w:rsid w:val="00735769"/>
    <w:rsid w:val="00737B96"/>
    <w:rsid w:val="00740C47"/>
    <w:rsid w:val="00740DB2"/>
    <w:rsid w:val="0074155B"/>
    <w:rsid w:val="00742916"/>
    <w:rsid w:val="00742BB1"/>
    <w:rsid w:val="007435C0"/>
    <w:rsid w:val="00743B17"/>
    <w:rsid w:val="00744418"/>
    <w:rsid w:val="00746393"/>
    <w:rsid w:val="007475CA"/>
    <w:rsid w:val="00750E4D"/>
    <w:rsid w:val="0075276E"/>
    <w:rsid w:val="007539C8"/>
    <w:rsid w:val="00754551"/>
    <w:rsid w:val="00754787"/>
    <w:rsid w:val="00756BB0"/>
    <w:rsid w:val="007577E9"/>
    <w:rsid w:val="0076194A"/>
    <w:rsid w:val="00761AEB"/>
    <w:rsid w:val="007628E6"/>
    <w:rsid w:val="00762A9D"/>
    <w:rsid w:val="0076507D"/>
    <w:rsid w:val="0076728F"/>
    <w:rsid w:val="007717D3"/>
    <w:rsid w:val="00774274"/>
    <w:rsid w:val="00775AA5"/>
    <w:rsid w:val="0078247D"/>
    <w:rsid w:val="00784030"/>
    <w:rsid w:val="0078579C"/>
    <w:rsid w:val="0078784B"/>
    <w:rsid w:val="00795221"/>
    <w:rsid w:val="00796111"/>
    <w:rsid w:val="0079775B"/>
    <w:rsid w:val="0079781E"/>
    <w:rsid w:val="007A0DD1"/>
    <w:rsid w:val="007A4B31"/>
    <w:rsid w:val="007A66EF"/>
    <w:rsid w:val="007A7778"/>
    <w:rsid w:val="007A7F49"/>
    <w:rsid w:val="007B10DC"/>
    <w:rsid w:val="007B3967"/>
    <w:rsid w:val="007B66F8"/>
    <w:rsid w:val="007B6F2C"/>
    <w:rsid w:val="007C245C"/>
    <w:rsid w:val="007C3CB3"/>
    <w:rsid w:val="007C490F"/>
    <w:rsid w:val="007C4BD0"/>
    <w:rsid w:val="007C5B57"/>
    <w:rsid w:val="007C6FFE"/>
    <w:rsid w:val="007D2667"/>
    <w:rsid w:val="007D30BA"/>
    <w:rsid w:val="007D3BB7"/>
    <w:rsid w:val="007D3C5A"/>
    <w:rsid w:val="007E1DD1"/>
    <w:rsid w:val="007E6D5C"/>
    <w:rsid w:val="007F19A7"/>
    <w:rsid w:val="007F3F63"/>
    <w:rsid w:val="007F5977"/>
    <w:rsid w:val="007F5D5B"/>
    <w:rsid w:val="00800ACF"/>
    <w:rsid w:val="0080516E"/>
    <w:rsid w:val="008079FD"/>
    <w:rsid w:val="008118DD"/>
    <w:rsid w:val="00813801"/>
    <w:rsid w:val="008143DF"/>
    <w:rsid w:val="008152C0"/>
    <w:rsid w:val="00816C1D"/>
    <w:rsid w:val="00821906"/>
    <w:rsid w:val="00822C13"/>
    <w:rsid w:val="00826B51"/>
    <w:rsid w:val="008274B0"/>
    <w:rsid w:val="008372E8"/>
    <w:rsid w:val="00837777"/>
    <w:rsid w:val="008457AD"/>
    <w:rsid w:val="0084706E"/>
    <w:rsid w:val="00850910"/>
    <w:rsid w:val="00852DBF"/>
    <w:rsid w:val="008532BF"/>
    <w:rsid w:val="00853560"/>
    <w:rsid w:val="00853E14"/>
    <w:rsid w:val="008552D0"/>
    <w:rsid w:val="008567A8"/>
    <w:rsid w:val="00856C0D"/>
    <w:rsid w:val="008574E7"/>
    <w:rsid w:val="00861DAF"/>
    <w:rsid w:val="008633F1"/>
    <w:rsid w:val="0086340E"/>
    <w:rsid w:val="008637AD"/>
    <w:rsid w:val="0087328A"/>
    <w:rsid w:val="008738E1"/>
    <w:rsid w:val="0088020F"/>
    <w:rsid w:val="008900CF"/>
    <w:rsid w:val="0089101F"/>
    <w:rsid w:val="0089449F"/>
    <w:rsid w:val="0089749C"/>
    <w:rsid w:val="008A14AA"/>
    <w:rsid w:val="008A2607"/>
    <w:rsid w:val="008A2822"/>
    <w:rsid w:val="008A3359"/>
    <w:rsid w:val="008A4BD6"/>
    <w:rsid w:val="008A6EFC"/>
    <w:rsid w:val="008B0990"/>
    <w:rsid w:val="008B0B98"/>
    <w:rsid w:val="008B1F72"/>
    <w:rsid w:val="008B5608"/>
    <w:rsid w:val="008B6313"/>
    <w:rsid w:val="008B7657"/>
    <w:rsid w:val="008C0C89"/>
    <w:rsid w:val="008C6C5B"/>
    <w:rsid w:val="008C738C"/>
    <w:rsid w:val="008C7FF8"/>
    <w:rsid w:val="008D3014"/>
    <w:rsid w:val="008D360C"/>
    <w:rsid w:val="008D58FE"/>
    <w:rsid w:val="008D658F"/>
    <w:rsid w:val="008E0E8E"/>
    <w:rsid w:val="008E4CC2"/>
    <w:rsid w:val="008E6EC6"/>
    <w:rsid w:val="008F4FE0"/>
    <w:rsid w:val="008F6B8F"/>
    <w:rsid w:val="00900856"/>
    <w:rsid w:val="00901B20"/>
    <w:rsid w:val="009021F9"/>
    <w:rsid w:val="00902C1A"/>
    <w:rsid w:val="00904A77"/>
    <w:rsid w:val="00906372"/>
    <w:rsid w:val="00906D5B"/>
    <w:rsid w:val="009077E2"/>
    <w:rsid w:val="00910709"/>
    <w:rsid w:val="00912297"/>
    <w:rsid w:val="00920C2B"/>
    <w:rsid w:val="009216E0"/>
    <w:rsid w:val="00922071"/>
    <w:rsid w:val="00923AD0"/>
    <w:rsid w:val="0092586E"/>
    <w:rsid w:val="00925B91"/>
    <w:rsid w:val="00926172"/>
    <w:rsid w:val="0092662A"/>
    <w:rsid w:val="009266A7"/>
    <w:rsid w:val="00926EE5"/>
    <w:rsid w:val="0092724B"/>
    <w:rsid w:val="009302E1"/>
    <w:rsid w:val="009319A6"/>
    <w:rsid w:val="00933030"/>
    <w:rsid w:val="009331C8"/>
    <w:rsid w:val="0093369E"/>
    <w:rsid w:val="009358D4"/>
    <w:rsid w:val="00941E3C"/>
    <w:rsid w:val="00941EA6"/>
    <w:rsid w:val="009420D8"/>
    <w:rsid w:val="00944B21"/>
    <w:rsid w:val="009469C7"/>
    <w:rsid w:val="00950688"/>
    <w:rsid w:val="009527A7"/>
    <w:rsid w:val="00952EAB"/>
    <w:rsid w:val="009576B3"/>
    <w:rsid w:val="00960716"/>
    <w:rsid w:val="009645CC"/>
    <w:rsid w:val="0096529B"/>
    <w:rsid w:val="00966DF2"/>
    <w:rsid w:val="00971245"/>
    <w:rsid w:val="00971469"/>
    <w:rsid w:val="009746E9"/>
    <w:rsid w:val="00982A4E"/>
    <w:rsid w:val="00993F41"/>
    <w:rsid w:val="0099578C"/>
    <w:rsid w:val="009967B6"/>
    <w:rsid w:val="00997101"/>
    <w:rsid w:val="009A02A6"/>
    <w:rsid w:val="009A1CFA"/>
    <w:rsid w:val="009A3828"/>
    <w:rsid w:val="009A54C5"/>
    <w:rsid w:val="009A557C"/>
    <w:rsid w:val="009A676A"/>
    <w:rsid w:val="009B08CC"/>
    <w:rsid w:val="009B1F09"/>
    <w:rsid w:val="009B29A8"/>
    <w:rsid w:val="009B2CBA"/>
    <w:rsid w:val="009B5719"/>
    <w:rsid w:val="009B72EB"/>
    <w:rsid w:val="009C036C"/>
    <w:rsid w:val="009C4CC0"/>
    <w:rsid w:val="009D3C58"/>
    <w:rsid w:val="009D4D4C"/>
    <w:rsid w:val="009D5040"/>
    <w:rsid w:val="009D57B9"/>
    <w:rsid w:val="009D6284"/>
    <w:rsid w:val="009D76A9"/>
    <w:rsid w:val="009E125B"/>
    <w:rsid w:val="009E2687"/>
    <w:rsid w:val="009E761C"/>
    <w:rsid w:val="009F0371"/>
    <w:rsid w:val="009F6740"/>
    <w:rsid w:val="00A0515D"/>
    <w:rsid w:val="00A076BA"/>
    <w:rsid w:val="00A07F2C"/>
    <w:rsid w:val="00A1006D"/>
    <w:rsid w:val="00A1263B"/>
    <w:rsid w:val="00A1719F"/>
    <w:rsid w:val="00A17996"/>
    <w:rsid w:val="00A22489"/>
    <w:rsid w:val="00A23724"/>
    <w:rsid w:val="00A23F55"/>
    <w:rsid w:val="00A24128"/>
    <w:rsid w:val="00A30723"/>
    <w:rsid w:val="00A4234A"/>
    <w:rsid w:val="00A42A4A"/>
    <w:rsid w:val="00A54B93"/>
    <w:rsid w:val="00A61DB0"/>
    <w:rsid w:val="00A6393C"/>
    <w:rsid w:val="00A651C1"/>
    <w:rsid w:val="00A658B3"/>
    <w:rsid w:val="00A65F1A"/>
    <w:rsid w:val="00A667D5"/>
    <w:rsid w:val="00A67E15"/>
    <w:rsid w:val="00A70A87"/>
    <w:rsid w:val="00A70E3A"/>
    <w:rsid w:val="00A74519"/>
    <w:rsid w:val="00A745D4"/>
    <w:rsid w:val="00A75A13"/>
    <w:rsid w:val="00A75BDB"/>
    <w:rsid w:val="00A76ACE"/>
    <w:rsid w:val="00A773F4"/>
    <w:rsid w:val="00A907E2"/>
    <w:rsid w:val="00A91655"/>
    <w:rsid w:val="00A9370E"/>
    <w:rsid w:val="00A97DDB"/>
    <w:rsid w:val="00AA0D02"/>
    <w:rsid w:val="00AA0EEC"/>
    <w:rsid w:val="00AA0FF5"/>
    <w:rsid w:val="00AA175A"/>
    <w:rsid w:val="00AA1F60"/>
    <w:rsid w:val="00AA590F"/>
    <w:rsid w:val="00AB2327"/>
    <w:rsid w:val="00AB2795"/>
    <w:rsid w:val="00AB72CA"/>
    <w:rsid w:val="00AB782B"/>
    <w:rsid w:val="00AC36CE"/>
    <w:rsid w:val="00AC62EC"/>
    <w:rsid w:val="00AC7F33"/>
    <w:rsid w:val="00AD461F"/>
    <w:rsid w:val="00AD4677"/>
    <w:rsid w:val="00AD7764"/>
    <w:rsid w:val="00AE4D6D"/>
    <w:rsid w:val="00AF27F5"/>
    <w:rsid w:val="00AF2C3D"/>
    <w:rsid w:val="00B03AF5"/>
    <w:rsid w:val="00B0644E"/>
    <w:rsid w:val="00B11322"/>
    <w:rsid w:val="00B125A1"/>
    <w:rsid w:val="00B14E0B"/>
    <w:rsid w:val="00B21CA1"/>
    <w:rsid w:val="00B268BD"/>
    <w:rsid w:val="00B26F4B"/>
    <w:rsid w:val="00B32AC7"/>
    <w:rsid w:val="00B335ED"/>
    <w:rsid w:val="00B338E0"/>
    <w:rsid w:val="00B3423A"/>
    <w:rsid w:val="00B357D3"/>
    <w:rsid w:val="00B378A5"/>
    <w:rsid w:val="00B404DE"/>
    <w:rsid w:val="00B4322A"/>
    <w:rsid w:val="00B4615C"/>
    <w:rsid w:val="00B47814"/>
    <w:rsid w:val="00B53D59"/>
    <w:rsid w:val="00B620BD"/>
    <w:rsid w:val="00B62359"/>
    <w:rsid w:val="00B65C52"/>
    <w:rsid w:val="00B67803"/>
    <w:rsid w:val="00B67F4E"/>
    <w:rsid w:val="00B7155A"/>
    <w:rsid w:val="00B72C34"/>
    <w:rsid w:val="00B8025F"/>
    <w:rsid w:val="00B80608"/>
    <w:rsid w:val="00B83FA1"/>
    <w:rsid w:val="00B90003"/>
    <w:rsid w:val="00B93A19"/>
    <w:rsid w:val="00B93DF3"/>
    <w:rsid w:val="00B974C7"/>
    <w:rsid w:val="00B9756A"/>
    <w:rsid w:val="00BA5573"/>
    <w:rsid w:val="00BA7ED7"/>
    <w:rsid w:val="00BB5ADF"/>
    <w:rsid w:val="00BB5E42"/>
    <w:rsid w:val="00BC0CBF"/>
    <w:rsid w:val="00BC1567"/>
    <w:rsid w:val="00BC4ACB"/>
    <w:rsid w:val="00BC7941"/>
    <w:rsid w:val="00BD11AE"/>
    <w:rsid w:val="00BD19CD"/>
    <w:rsid w:val="00BD32DD"/>
    <w:rsid w:val="00BD3E65"/>
    <w:rsid w:val="00BD6019"/>
    <w:rsid w:val="00BD62D6"/>
    <w:rsid w:val="00BE0C88"/>
    <w:rsid w:val="00BE0E78"/>
    <w:rsid w:val="00BE1DFF"/>
    <w:rsid w:val="00BE4586"/>
    <w:rsid w:val="00BF039A"/>
    <w:rsid w:val="00C0117C"/>
    <w:rsid w:val="00C068CB"/>
    <w:rsid w:val="00C110D2"/>
    <w:rsid w:val="00C16303"/>
    <w:rsid w:val="00C1722B"/>
    <w:rsid w:val="00C20F65"/>
    <w:rsid w:val="00C23D54"/>
    <w:rsid w:val="00C2546F"/>
    <w:rsid w:val="00C255A5"/>
    <w:rsid w:val="00C25A11"/>
    <w:rsid w:val="00C2637D"/>
    <w:rsid w:val="00C31622"/>
    <w:rsid w:val="00C325AD"/>
    <w:rsid w:val="00C33507"/>
    <w:rsid w:val="00C41F58"/>
    <w:rsid w:val="00C424BB"/>
    <w:rsid w:val="00C442C1"/>
    <w:rsid w:val="00C44BFB"/>
    <w:rsid w:val="00C45242"/>
    <w:rsid w:val="00C4601F"/>
    <w:rsid w:val="00C51B82"/>
    <w:rsid w:val="00C51E1B"/>
    <w:rsid w:val="00C52739"/>
    <w:rsid w:val="00C54E23"/>
    <w:rsid w:val="00C625F4"/>
    <w:rsid w:val="00C637FA"/>
    <w:rsid w:val="00C64CE1"/>
    <w:rsid w:val="00C64FE2"/>
    <w:rsid w:val="00C650C2"/>
    <w:rsid w:val="00C65547"/>
    <w:rsid w:val="00C71424"/>
    <w:rsid w:val="00C7245A"/>
    <w:rsid w:val="00C752B4"/>
    <w:rsid w:val="00C756CC"/>
    <w:rsid w:val="00C808F3"/>
    <w:rsid w:val="00C81B42"/>
    <w:rsid w:val="00C82657"/>
    <w:rsid w:val="00C8288D"/>
    <w:rsid w:val="00C84233"/>
    <w:rsid w:val="00C84815"/>
    <w:rsid w:val="00C8784A"/>
    <w:rsid w:val="00C9036A"/>
    <w:rsid w:val="00C932F2"/>
    <w:rsid w:val="00C96766"/>
    <w:rsid w:val="00C97855"/>
    <w:rsid w:val="00CA0F2F"/>
    <w:rsid w:val="00CA2D36"/>
    <w:rsid w:val="00CA6CF0"/>
    <w:rsid w:val="00CA6E0C"/>
    <w:rsid w:val="00CB1172"/>
    <w:rsid w:val="00CB273F"/>
    <w:rsid w:val="00CB27BD"/>
    <w:rsid w:val="00CB3F73"/>
    <w:rsid w:val="00CB563B"/>
    <w:rsid w:val="00CB7B11"/>
    <w:rsid w:val="00CB7E98"/>
    <w:rsid w:val="00CC03EB"/>
    <w:rsid w:val="00CC0AB7"/>
    <w:rsid w:val="00CC4B5B"/>
    <w:rsid w:val="00CC6375"/>
    <w:rsid w:val="00CC670B"/>
    <w:rsid w:val="00CD2926"/>
    <w:rsid w:val="00CD3EB9"/>
    <w:rsid w:val="00CD7B87"/>
    <w:rsid w:val="00CE2514"/>
    <w:rsid w:val="00CE70C9"/>
    <w:rsid w:val="00CE792C"/>
    <w:rsid w:val="00CF3A27"/>
    <w:rsid w:val="00CF471B"/>
    <w:rsid w:val="00CF561F"/>
    <w:rsid w:val="00D0085E"/>
    <w:rsid w:val="00D008EC"/>
    <w:rsid w:val="00D05FA5"/>
    <w:rsid w:val="00D06D53"/>
    <w:rsid w:val="00D10DEA"/>
    <w:rsid w:val="00D13335"/>
    <w:rsid w:val="00D16C90"/>
    <w:rsid w:val="00D16E40"/>
    <w:rsid w:val="00D26F86"/>
    <w:rsid w:val="00D31A7B"/>
    <w:rsid w:val="00D32381"/>
    <w:rsid w:val="00D329FF"/>
    <w:rsid w:val="00D336E5"/>
    <w:rsid w:val="00D45FCD"/>
    <w:rsid w:val="00D534D4"/>
    <w:rsid w:val="00D552CE"/>
    <w:rsid w:val="00D57040"/>
    <w:rsid w:val="00D60CDF"/>
    <w:rsid w:val="00D6175F"/>
    <w:rsid w:val="00D64CF4"/>
    <w:rsid w:val="00D710A9"/>
    <w:rsid w:val="00D757AA"/>
    <w:rsid w:val="00D75D86"/>
    <w:rsid w:val="00D80D0B"/>
    <w:rsid w:val="00D85054"/>
    <w:rsid w:val="00D85B62"/>
    <w:rsid w:val="00D874B5"/>
    <w:rsid w:val="00D902CB"/>
    <w:rsid w:val="00D90822"/>
    <w:rsid w:val="00D92F2B"/>
    <w:rsid w:val="00D935B7"/>
    <w:rsid w:val="00D96115"/>
    <w:rsid w:val="00DA0CCE"/>
    <w:rsid w:val="00DA4F1B"/>
    <w:rsid w:val="00DB0CC8"/>
    <w:rsid w:val="00DC0524"/>
    <w:rsid w:val="00DC4063"/>
    <w:rsid w:val="00DC6237"/>
    <w:rsid w:val="00DC6283"/>
    <w:rsid w:val="00DD37B7"/>
    <w:rsid w:val="00DD554A"/>
    <w:rsid w:val="00DE183C"/>
    <w:rsid w:val="00DE2432"/>
    <w:rsid w:val="00DE29C4"/>
    <w:rsid w:val="00DE586E"/>
    <w:rsid w:val="00DE5D1C"/>
    <w:rsid w:val="00DE6682"/>
    <w:rsid w:val="00DE79D3"/>
    <w:rsid w:val="00DF0D62"/>
    <w:rsid w:val="00DF0FF9"/>
    <w:rsid w:val="00DF31E8"/>
    <w:rsid w:val="00E00FE0"/>
    <w:rsid w:val="00E01A5C"/>
    <w:rsid w:val="00E01DB2"/>
    <w:rsid w:val="00E04142"/>
    <w:rsid w:val="00E042D6"/>
    <w:rsid w:val="00E04F55"/>
    <w:rsid w:val="00E05016"/>
    <w:rsid w:val="00E058B0"/>
    <w:rsid w:val="00E059CB"/>
    <w:rsid w:val="00E11FD3"/>
    <w:rsid w:val="00E12013"/>
    <w:rsid w:val="00E128EC"/>
    <w:rsid w:val="00E167A8"/>
    <w:rsid w:val="00E16D60"/>
    <w:rsid w:val="00E17BCB"/>
    <w:rsid w:val="00E21825"/>
    <w:rsid w:val="00E25179"/>
    <w:rsid w:val="00E259D0"/>
    <w:rsid w:val="00E32BB3"/>
    <w:rsid w:val="00E33CCA"/>
    <w:rsid w:val="00E346B4"/>
    <w:rsid w:val="00E35332"/>
    <w:rsid w:val="00E357E4"/>
    <w:rsid w:val="00E37008"/>
    <w:rsid w:val="00E3717A"/>
    <w:rsid w:val="00E43650"/>
    <w:rsid w:val="00E5013F"/>
    <w:rsid w:val="00E528F1"/>
    <w:rsid w:val="00E53670"/>
    <w:rsid w:val="00E53F97"/>
    <w:rsid w:val="00E5701B"/>
    <w:rsid w:val="00E600A5"/>
    <w:rsid w:val="00E63485"/>
    <w:rsid w:val="00E656B9"/>
    <w:rsid w:val="00E7030B"/>
    <w:rsid w:val="00E71FA2"/>
    <w:rsid w:val="00E755E9"/>
    <w:rsid w:val="00E830E7"/>
    <w:rsid w:val="00E87B7B"/>
    <w:rsid w:val="00E91B65"/>
    <w:rsid w:val="00E931F2"/>
    <w:rsid w:val="00E93FB2"/>
    <w:rsid w:val="00E94565"/>
    <w:rsid w:val="00E94B55"/>
    <w:rsid w:val="00E9668D"/>
    <w:rsid w:val="00E96C0C"/>
    <w:rsid w:val="00E96F62"/>
    <w:rsid w:val="00EA4140"/>
    <w:rsid w:val="00EA4654"/>
    <w:rsid w:val="00EA58F8"/>
    <w:rsid w:val="00EA667A"/>
    <w:rsid w:val="00EA6F1F"/>
    <w:rsid w:val="00EA7483"/>
    <w:rsid w:val="00EB1179"/>
    <w:rsid w:val="00EB2ED1"/>
    <w:rsid w:val="00EB3262"/>
    <w:rsid w:val="00EC06A2"/>
    <w:rsid w:val="00EC1D57"/>
    <w:rsid w:val="00EC4AD7"/>
    <w:rsid w:val="00EC4E1A"/>
    <w:rsid w:val="00EC75F7"/>
    <w:rsid w:val="00EC76CB"/>
    <w:rsid w:val="00ED0146"/>
    <w:rsid w:val="00ED0281"/>
    <w:rsid w:val="00ED19CD"/>
    <w:rsid w:val="00EE3C94"/>
    <w:rsid w:val="00EF1B08"/>
    <w:rsid w:val="00EF3F64"/>
    <w:rsid w:val="00EF5088"/>
    <w:rsid w:val="00F0024D"/>
    <w:rsid w:val="00F018B5"/>
    <w:rsid w:val="00F01BC1"/>
    <w:rsid w:val="00F02351"/>
    <w:rsid w:val="00F0400A"/>
    <w:rsid w:val="00F059D0"/>
    <w:rsid w:val="00F07ADD"/>
    <w:rsid w:val="00F14A2B"/>
    <w:rsid w:val="00F14EF2"/>
    <w:rsid w:val="00F17E27"/>
    <w:rsid w:val="00F209E7"/>
    <w:rsid w:val="00F23B45"/>
    <w:rsid w:val="00F23DAD"/>
    <w:rsid w:val="00F2496F"/>
    <w:rsid w:val="00F26684"/>
    <w:rsid w:val="00F2675A"/>
    <w:rsid w:val="00F33C9C"/>
    <w:rsid w:val="00F36522"/>
    <w:rsid w:val="00F3749F"/>
    <w:rsid w:val="00F43B97"/>
    <w:rsid w:val="00F500EF"/>
    <w:rsid w:val="00F50CFD"/>
    <w:rsid w:val="00F5214A"/>
    <w:rsid w:val="00F523E9"/>
    <w:rsid w:val="00F52746"/>
    <w:rsid w:val="00F53FBC"/>
    <w:rsid w:val="00F60B37"/>
    <w:rsid w:val="00F60FE4"/>
    <w:rsid w:val="00F65516"/>
    <w:rsid w:val="00F66B4C"/>
    <w:rsid w:val="00F7022E"/>
    <w:rsid w:val="00F70788"/>
    <w:rsid w:val="00F73727"/>
    <w:rsid w:val="00F82490"/>
    <w:rsid w:val="00F861F8"/>
    <w:rsid w:val="00F9025E"/>
    <w:rsid w:val="00F91840"/>
    <w:rsid w:val="00F91A53"/>
    <w:rsid w:val="00F9342F"/>
    <w:rsid w:val="00F96A7F"/>
    <w:rsid w:val="00FA18E1"/>
    <w:rsid w:val="00FA1ADF"/>
    <w:rsid w:val="00FA7180"/>
    <w:rsid w:val="00FB34C3"/>
    <w:rsid w:val="00FB37D1"/>
    <w:rsid w:val="00FB6E04"/>
    <w:rsid w:val="00FC166C"/>
    <w:rsid w:val="00FC1D01"/>
    <w:rsid w:val="00FC4E16"/>
    <w:rsid w:val="00FC5757"/>
    <w:rsid w:val="00FC7AAC"/>
    <w:rsid w:val="00FD0E89"/>
    <w:rsid w:val="00FD0F60"/>
    <w:rsid w:val="00FD35CD"/>
    <w:rsid w:val="00FE1137"/>
    <w:rsid w:val="00FE1CF7"/>
    <w:rsid w:val="00FE1D49"/>
    <w:rsid w:val="00FF35D0"/>
    <w:rsid w:val="00FF41E5"/>
    <w:rsid w:val="00FF5B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7B87"/>
    <w:pPr>
      <w:spacing w:after="200" w:line="276" w:lineRule="auto"/>
    </w:pPr>
    <w:rPr>
      <w:sz w:val="24"/>
      <w:szCs w:val="24"/>
    </w:rPr>
  </w:style>
  <w:style w:type="paragraph" w:styleId="Heading1">
    <w:name w:val="heading 1"/>
    <w:basedOn w:val="Normal"/>
    <w:link w:val="Heading1Char"/>
    <w:uiPriority w:val="99"/>
    <w:qFormat/>
    <w:rsid w:val="00F91A53"/>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link w:val="Heading2Char"/>
    <w:uiPriority w:val="99"/>
    <w:qFormat/>
    <w:rsid w:val="00F91A53"/>
    <w:pPr>
      <w:spacing w:before="100" w:beforeAutospacing="1" w:after="100" w:afterAutospacing="1" w:line="240" w:lineRule="auto"/>
      <w:outlineLvl w:val="1"/>
    </w:pPr>
    <w:rPr>
      <w:rFonts w:ascii="Times New Roman" w:eastAsia="Times New Roman" w:hAnsi="Times New Roman"/>
      <w:b/>
      <w:bCs/>
      <w:color w:val="000000"/>
      <w:sz w:val="36"/>
      <w:szCs w:val="36"/>
    </w:rPr>
  </w:style>
  <w:style w:type="paragraph" w:styleId="Heading3">
    <w:name w:val="heading 3"/>
    <w:basedOn w:val="Normal"/>
    <w:link w:val="Heading3Char"/>
    <w:uiPriority w:val="99"/>
    <w:qFormat/>
    <w:rsid w:val="00F91A53"/>
    <w:pPr>
      <w:spacing w:before="100" w:beforeAutospacing="1" w:after="100" w:afterAutospacing="1" w:line="240" w:lineRule="auto"/>
      <w:outlineLvl w:val="2"/>
    </w:pPr>
    <w:rPr>
      <w:rFonts w:ascii="Times New Roman" w:eastAsia="Times New Roman" w:hAnsi="Times New Roman"/>
      <w:b/>
      <w:bCs/>
      <w:color w:val="000000"/>
      <w:sz w:val="27"/>
      <w:szCs w:val="27"/>
    </w:rPr>
  </w:style>
  <w:style w:type="paragraph" w:styleId="Heading4">
    <w:name w:val="heading 4"/>
    <w:basedOn w:val="Normal"/>
    <w:link w:val="Heading4Char"/>
    <w:uiPriority w:val="99"/>
    <w:qFormat/>
    <w:rsid w:val="00CD7B87"/>
    <w:pPr>
      <w:spacing w:before="100" w:beforeAutospacing="1" w:after="100" w:afterAutospacing="1" w:line="240" w:lineRule="auto"/>
      <w:outlineLvl w:val="3"/>
    </w:pPr>
    <w:rPr>
      <w:rFonts w:ascii="Times New Roman" w:eastAsia="Times New Roman" w:hAnsi="Times New Roman"/>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A53"/>
    <w:rPr>
      <w:rFonts w:ascii="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9"/>
    <w:locked/>
    <w:rsid w:val="00F91A53"/>
    <w:rPr>
      <w:rFonts w:ascii="Times New Roman" w:hAnsi="Times New Roman" w:cs="Times New Roman"/>
      <w:b/>
      <w:bCs/>
      <w:color w:val="000000"/>
      <w:sz w:val="36"/>
      <w:szCs w:val="36"/>
    </w:rPr>
  </w:style>
  <w:style w:type="character" w:customStyle="1" w:styleId="Heading3Char">
    <w:name w:val="Heading 3 Char"/>
    <w:basedOn w:val="DefaultParagraphFont"/>
    <w:link w:val="Heading3"/>
    <w:uiPriority w:val="99"/>
    <w:locked/>
    <w:rsid w:val="00F91A53"/>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F91A53"/>
    <w:rPr>
      <w:rFonts w:ascii="Times New Roman" w:hAnsi="Times New Roman" w:cs="Times New Roman"/>
      <w:b/>
      <w:bCs/>
      <w:color w:val="000000"/>
    </w:rPr>
  </w:style>
  <w:style w:type="character" w:styleId="Hyperlink">
    <w:name w:val="Hyperlink"/>
    <w:basedOn w:val="DefaultParagraphFont"/>
    <w:uiPriority w:val="99"/>
    <w:rsid w:val="00CD7B87"/>
    <w:rPr>
      <w:rFonts w:ascii="Arial" w:hAnsi="Arial" w:cs="Arial"/>
      <w:color w:val="0000FF"/>
      <w:u w:val="none"/>
      <w:effect w:val="none"/>
    </w:rPr>
  </w:style>
  <w:style w:type="character" w:styleId="FollowedHyperlink">
    <w:name w:val="FollowedHyperlink"/>
    <w:basedOn w:val="DefaultParagraphFont"/>
    <w:uiPriority w:val="99"/>
    <w:rsid w:val="00CD7B87"/>
    <w:rPr>
      <w:rFonts w:ascii="Arial" w:hAnsi="Arial" w:cs="Arial"/>
      <w:color w:val="0000FF"/>
      <w:u w:val="none"/>
      <w:effect w:val="none"/>
    </w:rPr>
  </w:style>
  <w:style w:type="paragraph" w:styleId="HTMLAddress">
    <w:name w:val="HTML Address"/>
    <w:basedOn w:val="Normal"/>
    <w:link w:val="HTMLAddressChar"/>
    <w:uiPriority w:val="99"/>
    <w:rsid w:val="00CD7B87"/>
    <w:pPr>
      <w:spacing w:after="72" w:line="240" w:lineRule="auto"/>
      <w:ind w:left="120"/>
    </w:pPr>
    <w:rPr>
      <w:rFonts w:ascii="Times New Roman" w:eastAsia="Times New Roman" w:hAnsi="Times New Roman"/>
      <w:i/>
      <w:iCs/>
      <w:color w:val="000000"/>
    </w:rPr>
  </w:style>
  <w:style w:type="character" w:customStyle="1" w:styleId="HTMLAddressChar">
    <w:name w:val="HTML Address Char"/>
    <w:basedOn w:val="DefaultParagraphFont"/>
    <w:link w:val="HTMLAddress"/>
    <w:uiPriority w:val="99"/>
    <w:locked/>
    <w:rsid w:val="00F91A53"/>
    <w:rPr>
      <w:rFonts w:ascii="Times New Roman" w:hAnsi="Times New Roman" w:cs="Times New Roman"/>
      <w:i/>
      <w:iCs/>
      <w:color w:val="000000"/>
    </w:rPr>
  </w:style>
  <w:style w:type="paragraph" w:styleId="NormalWeb">
    <w:name w:val="Normal (Web)"/>
    <w:basedOn w:val="Normal"/>
    <w:uiPriority w:val="99"/>
    <w:rsid w:val="00CD7B87"/>
    <w:pPr>
      <w:spacing w:before="48" w:after="48" w:line="240" w:lineRule="auto"/>
    </w:pPr>
    <w:rPr>
      <w:rFonts w:ascii="Times New Roman" w:eastAsia="Times New Roman" w:hAnsi="Times New Roman"/>
      <w:color w:val="000000"/>
    </w:rPr>
  </w:style>
  <w:style w:type="paragraph" w:customStyle="1" w:styleId="index1">
    <w:name w:val="index1"/>
    <w:basedOn w:val="Normal"/>
    <w:uiPriority w:val="99"/>
    <w:rsid w:val="00F91A53"/>
    <w:pPr>
      <w:spacing w:after="24" w:line="240" w:lineRule="auto"/>
      <w:ind w:left="960" w:hanging="480"/>
    </w:pPr>
    <w:rPr>
      <w:rFonts w:ascii="Times New Roman" w:eastAsia="Times New Roman" w:hAnsi="Times New Roman"/>
      <w:color w:val="000000"/>
    </w:rPr>
  </w:style>
  <w:style w:type="paragraph" w:customStyle="1" w:styleId="index2">
    <w:name w:val="index2"/>
    <w:basedOn w:val="Normal"/>
    <w:uiPriority w:val="99"/>
    <w:rsid w:val="00F91A53"/>
    <w:pPr>
      <w:spacing w:after="24" w:line="240" w:lineRule="auto"/>
      <w:ind w:left="1440" w:hanging="480"/>
    </w:pPr>
    <w:rPr>
      <w:rFonts w:ascii="Times New Roman" w:eastAsia="Times New Roman" w:hAnsi="Times New Roman"/>
      <w:color w:val="000000"/>
    </w:rPr>
  </w:style>
  <w:style w:type="paragraph" w:customStyle="1" w:styleId="indexsee">
    <w:name w:val="indexsee"/>
    <w:basedOn w:val="Normal"/>
    <w:uiPriority w:val="99"/>
    <w:rsid w:val="00F91A53"/>
    <w:pPr>
      <w:spacing w:after="24" w:line="240" w:lineRule="auto"/>
      <w:ind w:left="960" w:hanging="480"/>
    </w:pPr>
    <w:rPr>
      <w:rFonts w:ascii="Times New Roman" w:eastAsia="Times New Roman" w:hAnsi="Times New Roman"/>
      <w:b/>
      <w:bCs/>
      <w:i/>
      <w:iCs/>
      <w:color w:val="000000"/>
    </w:rPr>
  </w:style>
  <w:style w:type="paragraph" w:customStyle="1" w:styleId="parttitlereverse">
    <w:name w:val="parttitlereverse"/>
    <w:basedOn w:val="Normal"/>
    <w:uiPriority w:val="99"/>
    <w:rsid w:val="00F91A53"/>
    <w:pPr>
      <w:shd w:val="clear" w:color="auto" w:fill="3F3F9F"/>
      <w:spacing w:before="48" w:after="48" w:line="240" w:lineRule="auto"/>
    </w:pPr>
    <w:rPr>
      <w:rFonts w:ascii="Arial" w:eastAsia="Times New Roman" w:hAnsi="Arial" w:cs="Arial"/>
      <w:b/>
      <w:bCs/>
      <w:color w:val="FFFFFF"/>
      <w:sz w:val="26"/>
      <w:szCs w:val="26"/>
    </w:rPr>
  </w:style>
  <w:style w:type="paragraph" w:customStyle="1" w:styleId="parttitle">
    <w:name w:val="parttitle"/>
    <w:basedOn w:val="Normal"/>
    <w:uiPriority w:val="99"/>
    <w:rsid w:val="00F91A53"/>
    <w:pPr>
      <w:spacing w:before="48" w:after="48" w:line="240" w:lineRule="auto"/>
    </w:pPr>
    <w:rPr>
      <w:rFonts w:ascii="Arial" w:eastAsia="Times New Roman" w:hAnsi="Arial" w:cs="Arial"/>
      <w:b/>
      <w:bCs/>
      <w:color w:val="000000"/>
      <w:sz w:val="26"/>
      <w:szCs w:val="26"/>
    </w:rPr>
  </w:style>
  <w:style w:type="paragraph" w:customStyle="1" w:styleId="chaptitle">
    <w:name w:val="chaptitle"/>
    <w:basedOn w:val="Normal"/>
    <w:uiPriority w:val="99"/>
    <w:rsid w:val="00F91A53"/>
    <w:pPr>
      <w:spacing w:before="48" w:after="48" w:line="240" w:lineRule="auto"/>
    </w:pPr>
    <w:rPr>
      <w:rFonts w:ascii="Arial" w:eastAsia="Times New Roman" w:hAnsi="Arial" w:cs="Arial"/>
      <w:b/>
      <w:bCs/>
      <w:color w:val="000000"/>
      <w:sz w:val="21"/>
      <w:szCs w:val="21"/>
    </w:rPr>
  </w:style>
  <w:style w:type="paragraph" w:customStyle="1" w:styleId="chaptitlegreen">
    <w:name w:val="chaptitlegreen"/>
    <w:basedOn w:val="Normal"/>
    <w:uiPriority w:val="99"/>
    <w:rsid w:val="00F91A53"/>
    <w:pPr>
      <w:spacing w:before="48" w:after="48" w:line="240" w:lineRule="auto"/>
    </w:pPr>
    <w:rPr>
      <w:rFonts w:ascii="Arial" w:eastAsia="Times New Roman" w:hAnsi="Arial" w:cs="Arial"/>
      <w:b/>
      <w:bCs/>
      <w:color w:val="008000"/>
      <w:sz w:val="21"/>
      <w:szCs w:val="21"/>
    </w:rPr>
  </w:style>
  <w:style w:type="paragraph" w:customStyle="1" w:styleId="subchaptitle">
    <w:name w:val="subchaptitle"/>
    <w:basedOn w:val="Normal"/>
    <w:uiPriority w:val="99"/>
    <w:rsid w:val="00F91A53"/>
    <w:pPr>
      <w:spacing w:before="48" w:after="48" w:line="240" w:lineRule="auto"/>
    </w:pPr>
    <w:rPr>
      <w:rFonts w:ascii="Arial" w:eastAsia="Times New Roman" w:hAnsi="Arial" w:cs="Arial"/>
      <w:b/>
      <w:bCs/>
      <w:color w:val="000000"/>
      <w:sz w:val="20"/>
      <w:szCs w:val="20"/>
    </w:rPr>
  </w:style>
  <w:style w:type="paragraph" w:customStyle="1" w:styleId="sectiontitle">
    <w:name w:val="sectiontitle"/>
    <w:basedOn w:val="Normal"/>
    <w:uiPriority w:val="99"/>
    <w:rsid w:val="00F91A53"/>
    <w:pPr>
      <w:spacing w:before="48" w:after="48" w:line="240" w:lineRule="auto"/>
    </w:pPr>
    <w:rPr>
      <w:rFonts w:ascii="Arial" w:eastAsia="Times New Roman" w:hAnsi="Arial" w:cs="Arial"/>
      <w:color w:val="000000"/>
      <w:sz w:val="18"/>
      <w:szCs w:val="18"/>
    </w:rPr>
  </w:style>
  <w:style w:type="paragraph" w:customStyle="1" w:styleId="popup">
    <w:name w:val="popup"/>
    <w:basedOn w:val="Normal"/>
    <w:uiPriority w:val="99"/>
    <w:rsid w:val="00F91A53"/>
    <w:pPr>
      <w:spacing w:before="48" w:after="48" w:line="240" w:lineRule="auto"/>
    </w:pPr>
    <w:rPr>
      <w:rFonts w:ascii="Arial" w:eastAsia="Times New Roman" w:hAnsi="Arial" w:cs="Arial"/>
      <w:color w:val="7F141A"/>
    </w:rPr>
  </w:style>
  <w:style w:type="paragraph" w:customStyle="1" w:styleId="Footer1">
    <w:name w:val="Footer1"/>
    <w:basedOn w:val="Normal"/>
    <w:uiPriority w:val="99"/>
    <w:rsid w:val="00F91A53"/>
    <w:pPr>
      <w:pBdr>
        <w:top w:val="single" w:sz="6" w:space="0" w:color="333366"/>
      </w:pBdr>
      <w:spacing w:before="48" w:after="48" w:line="240" w:lineRule="auto"/>
    </w:pPr>
    <w:rPr>
      <w:rFonts w:ascii="Arial" w:eastAsia="Times New Roman" w:hAnsi="Arial" w:cs="Arial"/>
      <w:color w:val="000000"/>
      <w:sz w:val="18"/>
      <w:szCs w:val="18"/>
    </w:rPr>
  </w:style>
  <w:style w:type="paragraph" w:customStyle="1" w:styleId="spansearch">
    <w:name w:val="spansearch"/>
    <w:basedOn w:val="Normal"/>
    <w:uiPriority w:val="99"/>
    <w:rsid w:val="00F91A53"/>
    <w:pPr>
      <w:spacing w:before="48" w:after="48" w:line="240" w:lineRule="auto"/>
    </w:pPr>
    <w:rPr>
      <w:rFonts w:ascii="Georgia" w:eastAsia="Times New Roman" w:hAnsi="Georgia"/>
      <w:color w:val="000000"/>
      <w:sz w:val="18"/>
      <w:szCs w:val="18"/>
    </w:rPr>
  </w:style>
  <w:style w:type="paragraph" w:customStyle="1" w:styleId="contenttable">
    <w:name w:val="contenttable"/>
    <w:basedOn w:val="Normal"/>
    <w:uiPriority w:val="99"/>
    <w:rsid w:val="00F91A53"/>
    <w:pPr>
      <w:spacing w:before="48" w:after="48" w:line="240" w:lineRule="auto"/>
    </w:pPr>
    <w:rPr>
      <w:rFonts w:ascii="Times New Roman" w:eastAsia="Times New Roman" w:hAnsi="Times New Roman"/>
      <w:color w:val="000000"/>
    </w:rPr>
  </w:style>
  <w:style w:type="paragraph" w:customStyle="1" w:styleId="effectivedate">
    <w:name w:val="effectivedate"/>
    <w:basedOn w:val="Normal"/>
    <w:uiPriority w:val="99"/>
    <w:rsid w:val="00F91A53"/>
    <w:pPr>
      <w:spacing w:before="48" w:after="48" w:line="240" w:lineRule="auto"/>
      <w:ind w:right="150"/>
      <w:jc w:val="right"/>
    </w:pPr>
    <w:rPr>
      <w:rFonts w:ascii="Times New Roman" w:eastAsia="Times New Roman" w:hAnsi="Times New Roman"/>
      <w:color w:val="000000"/>
    </w:rPr>
  </w:style>
  <w:style w:type="paragraph" w:customStyle="1" w:styleId="sensitive">
    <w:name w:val="sensitive"/>
    <w:basedOn w:val="Normal"/>
    <w:uiPriority w:val="99"/>
    <w:rsid w:val="00F91A53"/>
    <w:pPr>
      <w:pBdr>
        <w:top w:val="threeDEngrave" w:sz="24" w:space="0" w:color="00008B"/>
        <w:left w:val="threeDEngrave" w:sz="24" w:space="0" w:color="00008B"/>
        <w:bottom w:val="threeDEngrave" w:sz="24" w:space="0" w:color="00008B"/>
        <w:right w:val="threeDEngrave" w:sz="24" w:space="0" w:color="00008B"/>
      </w:pBdr>
      <w:spacing w:before="48" w:after="48" w:line="240" w:lineRule="auto"/>
      <w:ind w:left="3060" w:right="3060"/>
    </w:pPr>
    <w:rPr>
      <w:rFonts w:ascii="Times New Roman" w:eastAsia="Times New Roman" w:hAnsi="Times New Roman"/>
      <w:color w:val="000000"/>
    </w:rPr>
  </w:style>
  <w:style w:type="paragraph" w:customStyle="1" w:styleId="sensitivea">
    <w:name w:val="sensitivea"/>
    <w:basedOn w:val="Normal"/>
    <w:uiPriority w:val="99"/>
    <w:rsid w:val="00F91A53"/>
    <w:pPr>
      <w:spacing w:before="48" w:after="48" w:line="240" w:lineRule="auto"/>
    </w:pPr>
    <w:rPr>
      <w:rFonts w:ascii="Arial" w:eastAsia="Times New Roman" w:hAnsi="Arial" w:cs="Arial"/>
      <w:b/>
      <w:bCs/>
      <w:color w:val="000000"/>
      <w:sz w:val="48"/>
      <w:szCs w:val="48"/>
    </w:rPr>
  </w:style>
  <w:style w:type="paragraph" w:customStyle="1" w:styleId="sensitiveb">
    <w:name w:val="sensitiveb"/>
    <w:basedOn w:val="Normal"/>
    <w:uiPriority w:val="99"/>
    <w:rsid w:val="00F91A53"/>
    <w:pPr>
      <w:spacing w:before="48" w:after="48" w:line="240" w:lineRule="auto"/>
    </w:pPr>
    <w:rPr>
      <w:rFonts w:ascii="Arial" w:eastAsia="Times New Roman" w:hAnsi="Arial" w:cs="Arial"/>
      <w:b/>
      <w:bCs/>
      <w:color w:val="000000"/>
      <w:sz w:val="19"/>
      <w:szCs w:val="19"/>
    </w:rPr>
  </w:style>
  <w:style w:type="paragraph" w:customStyle="1" w:styleId="tninfo">
    <w:name w:val="tninfo"/>
    <w:basedOn w:val="Normal"/>
    <w:uiPriority w:val="99"/>
    <w:rsid w:val="00F91A53"/>
    <w:pPr>
      <w:spacing w:before="48" w:after="48" w:line="240" w:lineRule="auto"/>
    </w:pPr>
    <w:rPr>
      <w:rFonts w:ascii="Arial" w:eastAsia="Times New Roman" w:hAnsi="Arial" w:cs="Arial"/>
      <w:b/>
      <w:bCs/>
      <w:color w:val="000000"/>
    </w:rPr>
  </w:style>
  <w:style w:type="character" w:customStyle="1" w:styleId="abbr">
    <w:name w:val="abbr"/>
    <w:basedOn w:val="DefaultParagraphFont"/>
    <w:uiPriority w:val="99"/>
    <w:rsid w:val="00F91A53"/>
    <w:rPr>
      <w:rFonts w:cs="Times New Roman"/>
      <w:color w:val="A52A2A"/>
      <w:sz w:val="22"/>
      <w:szCs w:val="22"/>
    </w:rPr>
  </w:style>
  <w:style w:type="paragraph" w:styleId="z-TopofForm">
    <w:name w:val="HTML Top of Form"/>
    <w:basedOn w:val="Normal"/>
    <w:next w:val="Normal"/>
    <w:link w:val="z-TopofFormChar"/>
    <w:hidden/>
    <w:uiPriority w:val="99"/>
    <w:rsid w:val="00CD7B87"/>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locked/>
    <w:rsid w:val="00F91A53"/>
    <w:rPr>
      <w:rFonts w:ascii="Arial" w:hAnsi="Arial" w:cs="Arial"/>
      <w:vanish/>
      <w:color w:val="000000"/>
      <w:sz w:val="16"/>
      <w:szCs w:val="16"/>
    </w:rPr>
  </w:style>
  <w:style w:type="paragraph" w:styleId="z-BottomofForm">
    <w:name w:val="HTML Bottom of Form"/>
    <w:basedOn w:val="Normal"/>
    <w:next w:val="Normal"/>
    <w:link w:val="z-BottomofFormChar"/>
    <w:hidden/>
    <w:uiPriority w:val="99"/>
    <w:rsid w:val="00CD7B87"/>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locked/>
    <w:rsid w:val="00F91A53"/>
    <w:rPr>
      <w:rFonts w:ascii="Arial" w:hAnsi="Arial" w:cs="Arial"/>
      <w:vanish/>
      <w:color w:val="000000"/>
      <w:sz w:val="16"/>
      <w:szCs w:val="16"/>
    </w:rPr>
  </w:style>
  <w:style w:type="paragraph" w:styleId="BalloonText">
    <w:name w:val="Balloon Text"/>
    <w:basedOn w:val="Normal"/>
    <w:link w:val="BalloonTextChar"/>
    <w:uiPriority w:val="99"/>
    <w:semiHidden/>
    <w:rsid w:val="00CD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084647">
      <w:marLeft w:val="0"/>
      <w:marRight w:val="0"/>
      <w:marTop w:val="0"/>
      <w:marBottom w:val="0"/>
      <w:divBdr>
        <w:top w:val="none" w:sz="0" w:space="0" w:color="auto"/>
        <w:left w:val="none" w:sz="0" w:space="0" w:color="auto"/>
        <w:bottom w:val="none" w:sz="0" w:space="0" w:color="auto"/>
        <w:right w:val="none" w:sz="0" w:space="0" w:color="auto"/>
      </w:divBdr>
      <w:divsChild>
        <w:div w:id="788084658">
          <w:marLeft w:val="150"/>
          <w:marRight w:val="150"/>
          <w:marTop w:val="0"/>
          <w:marBottom w:val="0"/>
          <w:divBdr>
            <w:top w:val="none" w:sz="0" w:space="0" w:color="auto"/>
            <w:left w:val="none" w:sz="0" w:space="0" w:color="auto"/>
            <w:bottom w:val="none" w:sz="0" w:space="0" w:color="auto"/>
            <w:right w:val="none" w:sz="0" w:space="0" w:color="auto"/>
          </w:divBdr>
          <w:divsChild>
            <w:div w:id="788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4648">
      <w:marLeft w:val="0"/>
      <w:marRight w:val="0"/>
      <w:marTop w:val="0"/>
      <w:marBottom w:val="0"/>
      <w:divBdr>
        <w:top w:val="none" w:sz="0" w:space="0" w:color="auto"/>
        <w:left w:val="none" w:sz="0" w:space="0" w:color="auto"/>
        <w:bottom w:val="none" w:sz="0" w:space="0" w:color="auto"/>
        <w:right w:val="none" w:sz="0" w:space="0" w:color="auto"/>
      </w:divBdr>
      <w:divsChild>
        <w:div w:id="788084645">
          <w:marLeft w:val="150"/>
          <w:marRight w:val="150"/>
          <w:marTop w:val="0"/>
          <w:marBottom w:val="0"/>
          <w:divBdr>
            <w:top w:val="none" w:sz="0" w:space="0" w:color="auto"/>
            <w:left w:val="none" w:sz="0" w:space="0" w:color="auto"/>
            <w:bottom w:val="none" w:sz="0" w:space="0" w:color="auto"/>
            <w:right w:val="none" w:sz="0" w:space="0" w:color="auto"/>
          </w:divBdr>
          <w:divsChild>
            <w:div w:id="788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4650">
      <w:marLeft w:val="0"/>
      <w:marRight w:val="0"/>
      <w:marTop w:val="0"/>
      <w:marBottom w:val="0"/>
      <w:divBdr>
        <w:top w:val="none" w:sz="0" w:space="0" w:color="auto"/>
        <w:left w:val="none" w:sz="0" w:space="0" w:color="auto"/>
        <w:bottom w:val="none" w:sz="0" w:space="0" w:color="auto"/>
        <w:right w:val="none" w:sz="0" w:space="0" w:color="auto"/>
      </w:divBdr>
      <w:divsChild>
        <w:div w:id="788084649">
          <w:marLeft w:val="150"/>
          <w:marRight w:val="150"/>
          <w:marTop w:val="0"/>
          <w:marBottom w:val="0"/>
          <w:divBdr>
            <w:top w:val="none" w:sz="0" w:space="0" w:color="auto"/>
            <w:left w:val="none" w:sz="0" w:space="0" w:color="auto"/>
            <w:bottom w:val="none" w:sz="0" w:space="0" w:color="auto"/>
            <w:right w:val="none" w:sz="0" w:space="0" w:color="auto"/>
          </w:divBdr>
          <w:divsChild>
            <w:div w:id="788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4655">
      <w:marLeft w:val="0"/>
      <w:marRight w:val="0"/>
      <w:marTop w:val="0"/>
      <w:marBottom w:val="0"/>
      <w:divBdr>
        <w:top w:val="none" w:sz="0" w:space="0" w:color="auto"/>
        <w:left w:val="none" w:sz="0" w:space="0" w:color="auto"/>
        <w:bottom w:val="none" w:sz="0" w:space="0" w:color="auto"/>
        <w:right w:val="none" w:sz="0" w:space="0" w:color="auto"/>
      </w:divBdr>
      <w:divsChild>
        <w:div w:id="788084653">
          <w:marLeft w:val="150"/>
          <w:marRight w:val="150"/>
          <w:marTop w:val="0"/>
          <w:marBottom w:val="0"/>
          <w:divBdr>
            <w:top w:val="none" w:sz="0" w:space="0" w:color="auto"/>
            <w:left w:val="none" w:sz="0" w:space="0" w:color="auto"/>
            <w:bottom w:val="none" w:sz="0" w:space="0" w:color="auto"/>
            <w:right w:val="none" w:sz="0" w:space="0" w:color="auto"/>
          </w:divBdr>
          <w:divsChild>
            <w:div w:id="7880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4656">
      <w:marLeft w:val="0"/>
      <w:marRight w:val="0"/>
      <w:marTop w:val="0"/>
      <w:marBottom w:val="0"/>
      <w:divBdr>
        <w:top w:val="none" w:sz="0" w:space="0" w:color="auto"/>
        <w:left w:val="none" w:sz="0" w:space="0" w:color="auto"/>
        <w:bottom w:val="none" w:sz="0" w:space="0" w:color="auto"/>
        <w:right w:val="none" w:sz="0" w:space="0" w:color="auto"/>
      </w:divBdr>
      <w:divsChild>
        <w:div w:id="788084659">
          <w:marLeft w:val="150"/>
          <w:marRight w:val="150"/>
          <w:marTop w:val="0"/>
          <w:marBottom w:val="0"/>
          <w:divBdr>
            <w:top w:val="none" w:sz="0" w:space="0" w:color="auto"/>
            <w:left w:val="none" w:sz="0" w:space="0" w:color="auto"/>
            <w:bottom w:val="none" w:sz="0" w:space="0" w:color="auto"/>
            <w:right w:val="none" w:sz="0" w:space="0" w:color="auto"/>
          </w:divBdr>
          <w:divsChild>
            <w:div w:id="788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8539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01120</dc:title>
  <dc:subject/>
  <dc:creator>Travis D. Finchum</dc:creator>
  <cp:keywords/>
  <dc:description/>
  <cp:lastModifiedBy>Don</cp:lastModifiedBy>
  <cp:revision>2</cp:revision>
  <cp:lastPrinted>2012-05-29T17:08:00Z</cp:lastPrinted>
  <dcterms:created xsi:type="dcterms:W3CDTF">2012-06-19T19:40:00Z</dcterms:created>
  <dcterms:modified xsi:type="dcterms:W3CDTF">2012-06-19T19:40:00Z</dcterms:modified>
</cp:coreProperties>
</file>